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C0F03" w14:textId="1D0741A1" w:rsidR="00F9335D" w:rsidRDefault="00F9335D">
      <w:pPr>
        <w:widowControl/>
        <w:tabs>
          <w:tab w:val="center" w:pos="4680"/>
        </w:tabs>
        <w:rPr>
          <w:b/>
          <w:bCs/>
        </w:rPr>
      </w:pPr>
      <w:r>
        <w:tab/>
      </w:r>
      <w:r>
        <w:rPr>
          <w:b/>
          <w:bCs/>
          <w:u w:val="single"/>
        </w:rPr>
        <w:t>BUSINESS PLANNING</w:t>
      </w:r>
    </w:p>
    <w:p w14:paraId="6B18A34E" w14:textId="75509B7B" w:rsidR="00F9335D" w:rsidRDefault="00F9335D">
      <w:pPr>
        <w:widowControl/>
        <w:tabs>
          <w:tab w:val="center" w:pos="4680"/>
        </w:tabs>
      </w:pPr>
      <w:r>
        <w:tab/>
      </w:r>
      <w:r>
        <w:rPr>
          <w:b/>
          <w:bCs/>
        </w:rPr>
        <w:t>Final Drafting Assignment</w:t>
      </w:r>
      <w:r w:rsidR="00A77AF8">
        <w:rPr>
          <w:b/>
          <w:bCs/>
        </w:rPr>
        <w:t xml:space="preserve"> – </w:t>
      </w:r>
      <w:r w:rsidR="007B1316">
        <w:rPr>
          <w:b/>
          <w:bCs/>
        </w:rPr>
        <w:t>Fall 2020</w:t>
      </w:r>
    </w:p>
    <w:p w14:paraId="2B3DD089" w14:textId="77777777"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p>
    <w:p w14:paraId="7D75F281" w14:textId="77777777" w:rsidR="00F9335D" w:rsidRDefault="00861486">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r>
        <w:rPr>
          <w:b/>
          <w:bCs/>
        </w:rPr>
        <w:fldChar w:fldCharType="begin"/>
      </w:r>
      <w:r w:rsidR="00F9335D">
        <w:rPr>
          <w:b/>
          <w:bCs/>
        </w:rPr>
        <w:instrText>LISTNUM 1 \l 1</w:instrText>
      </w:r>
      <w:r>
        <w:rPr>
          <w:b/>
          <w:bCs/>
        </w:rPr>
        <w:fldChar w:fldCharType="end"/>
      </w:r>
      <w:r w:rsidR="00F9335D">
        <w:rPr>
          <w:b/>
          <w:bCs/>
        </w:rPr>
        <w:tab/>
      </w:r>
      <w:r w:rsidR="007F2272">
        <w:rPr>
          <w:b/>
          <w:bCs/>
          <w:u w:val="single"/>
        </w:rPr>
        <w:t>Overview</w:t>
      </w:r>
    </w:p>
    <w:p w14:paraId="30E53DCB" w14:textId="77777777"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p>
    <w:p w14:paraId="65806332" w14:textId="77777777" w:rsidR="00F9335D" w:rsidRDefault="00861486">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r>
        <w:rPr>
          <w:b/>
          <w:bCs/>
        </w:rPr>
        <w:fldChar w:fldCharType="begin"/>
      </w:r>
      <w:r w:rsidR="00F9335D">
        <w:rPr>
          <w:b/>
          <w:bCs/>
        </w:rPr>
        <w:instrText>LISTNUM 1 \l 2</w:instrText>
      </w:r>
      <w:r>
        <w:rPr>
          <w:b/>
          <w:bCs/>
        </w:rPr>
        <w:fldChar w:fldCharType="end"/>
      </w:r>
      <w:r w:rsidR="00F9335D">
        <w:tab/>
      </w:r>
      <w:r w:rsidR="00F9335D">
        <w:rPr>
          <w:b/>
          <w:bCs/>
          <w:u w:val="single"/>
        </w:rPr>
        <w:t>The Entity</w:t>
      </w:r>
      <w:r w:rsidR="00F9335D">
        <w:t>:</w:t>
      </w:r>
      <w:r w:rsidR="00382F95">
        <w:t xml:space="preserve"> </w:t>
      </w:r>
      <w:r w:rsidR="00F9335D">
        <w:t>Ann, Bev and Carl have decided to</w:t>
      </w:r>
      <w:r w:rsidR="00291A08">
        <w:t xml:space="preserve"> finance</w:t>
      </w:r>
      <w:r w:rsidR="00F9335D">
        <w:t xml:space="preserve"> the </w:t>
      </w:r>
      <w:r w:rsidR="00291A08">
        <w:t xml:space="preserve">restaurant </w:t>
      </w:r>
      <w:r w:rsidR="00F9335D">
        <w:t xml:space="preserve">project by forming a limited liability company and selling </w:t>
      </w:r>
      <w:r w:rsidR="00FA1ABA">
        <w:t xml:space="preserve">membership </w:t>
      </w:r>
      <w:r w:rsidR="00F9335D">
        <w:t>interests to investors.</w:t>
      </w:r>
      <w:r w:rsidR="00382F95">
        <w:t xml:space="preserve"> </w:t>
      </w:r>
      <w:r w:rsidR="00F9335D">
        <w:t xml:space="preserve">The managing member of the limited liability company will be </w:t>
      </w:r>
      <w:r w:rsidR="001B7ACD">
        <w:t xml:space="preserve">a </w:t>
      </w:r>
      <w:r w:rsidR="00F9335D">
        <w:t xml:space="preserve">California </w:t>
      </w:r>
      <w:r w:rsidR="00F9335D">
        <w:rPr>
          <w:b/>
          <w:bCs/>
          <w:i/>
          <w:iCs/>
        </w:rPr>
        <w:t>statutory close corporation</w:t>
      </w:r>
      <w:r w:rsidR="00F9335D">
        <w:t xml:space="preserve"> </w:t>
      </w:r>
      <w:r w:rsidR="00965536">
        <w:t xml:space="preserve">formed by Ann, Bev &amp; Carl </w:t>
      </w:r>
      <w:r w:rsidR="001B7ACD">
        <w:t xml:space="preserve">(see paragraph </w:t>
      </w:r>
      <w:r w:rsidR="00AC1064">
        <w:t>II(</w:t>
      </w:r>
      <w:r w:rsidR="001B7ACD">
        <w:t>C</w:t>
      </w:r>
      <w:r w:rsidR="00AC1064">
        <w:t>)</w:t>
      </w:r>
      <w:r w:rsidR="001B7ACD">
        <w:t xml:space="preserve"> below</w:t>
      </w:r>
      <w:r w:rsidR="00267004">
        <w:t>)</w:t>
      </w:r>
      <w:r w:rsidR="001B7ACD">
        <w:t>.</w:t>
      </w:r>
    </w:p>
    <w:p w14:paraId="096A55D3" w14:textId="77777777"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p>
    <w:p w14:paraId="6066F5B5" w14:textId="1EC1E418" w:rsidR="00F9335D" w:rsidRDefault="00861486">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r>
        <w:rPr>
          <w:b/>
          <w:bCs/>
        </w:rPr>
        <w:fldChar w:fldCharType="begin"/>
      </w:r>
      <w:r w:rsidR="00F9335D">
        <w:rPr>
          <w:b/>
          <w:bCs/>
        </w:rPr>
        <w:instrText>LISTNUM 1 \l 2</w:instrText>
      </w:r>
      <w:r>
        <w:rPr>
          <w:b/>
          <w:bCs/>
        </w:rPr>
        <w:fldChar w:fldCharType="end"/>
      </w:r>
      <w:r w:rsidR="00F9335D">
        <w:tab/>
      </w:r>
      <w:r w:rsidR="00F9335D">
        <w:rPr>
          <w:b/>
          <w:bCs/>
          <w:u w:val="single"/>
        </w:rPr>
        <w:t>Due Date</w:t>
      </w:r>
      <w:r w:rsidR="00F9335D">
        <w:t>:</w:t>
      </w:r>
      <w:r w:rsidR="00382F95">
        <w:t xml:space="preserve"> </w:t>
      </w:r>
      <w:r w:rsidR="00F9335D">
        <w:t xml:space="preserve">The </w:t>
      </w:r>
      <w:bookmarkStart w:id="0" w:name="_Hlk2607088"/>
      <w:r w:rsidR="00F9335D">
        <w:t xml:space="preserve">assignment is due </w:t>
      </w:r>
      <w:bookmarkEnd w:id="0"/>
      <w:r w:rsidR="00FC3280" w:rsidRPr="00FC3280">
        <w:rPr>
          <w:b/>
          <w:bCs/>
        </w:rPr>
        <w:t>Thursday December 3rd no later than 4:00 pm.</w:t>
      </w:r>
      <w:r w:rsidR="00FC3280" w:rsidRPr="00FC3280">
        <w:t xml:space="preserve"> Submit the assignment via Canvas.</w:t>
      </w:r>
    </w:p>
    <w:p w14:paraId="0F5826CB" w14:textId="77777777" w:rsidR="00FC3280" w:rsidRDefault="00FC3280">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p>
    <w:p w14:paraId="68ED1112" w14:textId="77777777" w:rsidR="00F9335D" w:rsidRDefault="00861486" w:rsidP="00A023CE">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r>
        <w:rPr>
          <w:b/>
          <w:bCs/>
        </w:rPr>
        <w:fldChar w:fldCharType="begin"/>
      </w:r>
      <w:r w:rsidR="00F9335D">
        <w:rPr>
          <w:b/>
          <w:bCs/>
        </w:rPr>
        <w:instrText>LISTNUM 1 \l 2</w:instrText>
      </w:r>
      <w:r>
        <w:rPr>
          <w:b/>
          <w:bCs/>
        </w:rPr>
        <w:fldChar w:fldCharType="end"/>
      </w:r>
      <w:r w:rsidR="00F9335D">
        <w:tab/>
      </w:r>
      <w:r w:rsidR="00F9335D">
        <w:rPr>
          <w:b/>
          <w:bCs/>
          <w:u w:val="single"/>
        </w:rPr>
        <w:t>Collaboration</w:t>
      </w:r>
      <w:r w:rsidR="00F9335D">
        <w:t>:</w:t>
      </w:r>
      <w:r w:rsidR="00382F95">
        <w:t xml:space="preserve"> </w:t>
      </w:r>
      <w:r w:rsidR="00F9335D">
        <w:t xml:space="preserve">You are </w:t>
      </w:r>
      <w:r w:rsidR="00A023CE" w:rsidRPr="00077E6C">
        <w:rPr>
          <w:b/>
          <w:i/>
        </w:rPr>
        <w:t>required</w:t>
      </w:r>
      <w:r w:rsidR="00F9335D">
        <w:t xml:space="preserve"> to collaborate with </w:t>
      </w:r>
      <w:r w:rsidR="00A023CE">
        <w:t>at least one other classmate</w:t>
      </w:r>
      <w:r w:rsidR="00F9335D">
        <w:t xml:space="preserve"> in preparing these documents.</w:t>
      </w:r>
      <w:r w:rsidR="00382F95">
        <w:t xml:space="preserve"> </w:t>
      </w:r>
      <w:r w:rsidR="00A023CE">
        <w:t>Y</w:t>
      </w:r>
      <w:r w:rsidR="00F9335D">
        <w:t>ou should submit a single set of documents, with the I.D. numbers of all collaborators.</w:t>
      </w:r>
      <w:r w:rsidR="00F9335D">
        <w:rPr>
          <w:rStyle w:val="FootnoteReference"/>
          <w:vertAlign w:val="superscript"/>
        </w:rPr>
        <w:footnoteReference w:id="2"/>
      </w:r>
    </w:p>
    <w:p w14:paraId="69B4C417" w14:textId="77777777"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p>
    <w:p w14:paraId="56D39D6A" w14:textId="77777777"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360" w:hanging="360"/>
      </w:pPr>
      <w:r>
        <w:rPr>
          <w:b/>
          <w:bCs/>
        </w:rPr>
        <w:t>D.</w:t>
      </w:r>
      <w:r w:rsidR="007F2272">
        <w:rPr>
          <w:b/>
          <w:bCs/>
        </w:rPr>
        <w:tab/>
      </w:r>
      <w:r>
        <w:rPr>
          <w:b/>
          <w:bCs/>
          <w:u w:val="single"/>
        </w:rPr>
        <w:t>Marking of Documents</w:t>
      </w:r>
      <w:r>
        <w:t>:</w:t>
      </w:r>
      <w:r w:rsidR="00382F95">
        <w:t xml:space="preserve"> </w:t>
      </w:r>
      <w:r>
        <w:rPr>
          <w:b/>
          <w:bCs/>
          <w:u w:val="single"/>
        </w:rPr>
        <w:t>You must mark your copies to show changes from the sample documents.</w:t>
      </w:r>
      <w:r w:rsidR="00382F95">
        <w:t xml:space="preserve"> </w:t>
      </w:r>
      <w:r>
        <w:t xml:space="preserve">Use a highlighter pen, or </w:t>
      </w:r>
      <w:r>
        <w:rPr>
          <w:u w:val="single"/>
        </w:rPr>
        <w:t>underlining</w:t>
      </w:r>
      <w:r>
        <w:t xml:space="preserve"> or </w:t>
      </w:r>
      <w:r w:rsidRPr="007F2272">
        <w:rPr>
          <w:color w:val="FF0000"/>
        </w:rPr>
        <w:t>redlining</w:t>
      </w:r>
      <w:r w:rsidR="00382F95">
        <w:t xml:space="preserve"> t</w:t>
      </w:r>
      <w:r>
        <w:t xml:space="preserve">o show additions, and a </w:t>
      </w:r>
      <w:r>
        <w:rPr>
          <w:b/>
          <w:bCs/>
        </w:rPr>
        <w:t>"^^^"</w:t>
      </w:r>
      <w:r>
        <w:t xml:space="preserve"> mark or </w:t>
      </w:r>
      <w:r>
        <w:rPr>
          <w:strike/>
        </w:rPr>
        <w:t>strikeout</w:t>
      </w:r>
      <w:r>
        <w:t xml:space="preserve"> to show deletions</w:t>
      </w:r>
      <w:r>
        <w:rPr>
          <w:sz w:val="28"/>
          <w:szCs w:val="28"/>
        </w:rPr>
        <w:t>.</w:t>
      </w:r>
      <w:r>
        <w:rPr>
          <w:rStyle w:val="FootnoteReference"/>
          <w:sz w:val="28"/>
          <w:szCs w:val="28"/>
          <w:vertAlign w:val="superscript"/>
        </w:rPr>
        <w:footnoteReference w:id="3"/>
      </w:r>
      <w:r w:rsidR="00382F95">
        <w:t xml:space="preserve"> </w:t>
      </w:r>
      <w:r>
        <w:t xml:space="preserve">For deletions of a </w:t>
      </w:r>
      <w:r w:rsidR="007F2272">
        <w:t xml:space="preserve">large paragraph </w:t>
      </w:r>
      <w:r>
        <w:t xml:space="preserve">or more, use </w:t>
      </w:r>
      <w:r>
        <w:sym w:font="WP TypographicSymbols" w:char="0041"/>
      </w:r>
      <w:r>
        <w:t>^^^</w:t>
      </w:r>
      <w:r>
        <w:sym w:font="WP TypographicSymbols" w:char="0040"/>
      </w:r>
      <w:r>
        <w:t>.</w:t>
      </w:r>
    </w:p>
    <w:p w14:paraId="0F4ADD67" w14:textId="77777777" w:rsidR="0011183C" w:rsidRDefault="0011183C">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rPr>
          <w:b/>
          <w:bCs/>
        </w:rPr>
      </w:pPr>
    </w:p>
    <w:p w14:paraId="461C6F7D" w14:textId="77777777" w:rsidR="00F9335D" w:rsidRDefault="0011183C" w:rsidP="0011183C">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360"/>
        <w:rPr>
          <w:b/>
          <w:bCs/>
        </w:rPr>
      </w:pPr>
      <w:r w:rsidRPr="0011183C">
        <w:rPr>
          <w:b/>
          <w:bCs/>
        </w:rPr>
        <w:t>Submit only one marked copy</w:t>
      </w:r>
      <w:r>
        <w:rPr>
          <w:b/>
          <w:bCs/>
        </w:rPr>
        <w:t xml:space="preserve"> (</w:t>
      </w:r>
      <w:r w:rsidRPr="0011183C">
        <w:rPr>
          <w:b/>
          <w:bCs/>
        </w:rPr>
        <w:t>if the markings were removed, it would be complete and ready for signature</w:t>
      </w:r>
      <w:r>
        <w:rPr>
          <w:b/>
          <w:bCs/>
        </w:rPr>
        <w:t>)</w:t>
      </w:r>
      <w:r w:rsidRPr="0011183C">
        <w:rPr>
          <w:b/>
          <w:bCs/>
        </w:rPr>
        <w:t>.</w:t>
      </w:r>
      <w:r w:rsidR="00382F95">
        <w:rPr>
          <w:b/>
          <w:bCs/>
        </w:rPr>
        <w:t xml:space="preserve"> </w:t>
      </w:r>
      <w:r w:rsidRPr="0011183C">
        <w:rPr>
          <w:b/>
          <w:bCs/>
        </w:rPr>
        <w:t xml:space="preserve">You should save a </w:t>
      </w:r>
      <w:r w:rsidRPr="0011183C">
        <w:rPr>
          <w:b/>
          <w:bCs/>
          <w:u w:val="single"/>
        </w:rPr>
        <w:t>clean</w:t>
      </w:r>
      <w:r w:rsidRPr="0011183C">
        <w:rPr>
          <w:b/>
          <w:bCs/>
        </w:rPr>
        <w:t xml:space="preserve"> copy for your files as a writing sample.</w:t>
      </w:r>
    </w:p>
    <w:p w14:paraId="4BEDFBA8" w14:textId="77777777" w:rsidR="00A30B35" w:rsidRDefault="00A30B35" w:rsidP="0011183C">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360"/>
        <w:rPr>
          <w:b/>
          <w:bCs/>
        </w:rPr>
      </w:pPr>
    </w:p>
    <w:p w14:paraId="03DC2F6E" w14:textId="77777777" w:rsidR="00272125" w:rsidRDefault="00272125" w:rsidP="00272125">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360" w:hanging="360"/>
      </w:pPr>
      <w:r>
        <w:rPr>
          <w:b/>
          <w:bCs/>
        </w:rPr>
        <w:t>E.</w:t>
      </w:r>
      <w:r>
        <w:rPr>
          <w:b/>
          <w:bCs/>
        </w:rPr>
        <w:tab/>
      </w:r>
      <w:r>
        <w:rPr>
          <w:b/>
          <w:bCs/>
          <w:u w:val="single"/>
        </w:rPr>
        <w:t>Definitions</w:t>
      </w:r>
      <w:r>
        <w:t>:</w:t>
      </w:r>
      <w:r w:rsidR="00382F95">
        <w:t xml:space="preserve"> </w:t>
      </w:r>
      <w:r>
        <w:t>For purposes of this assignment:</w:t>
      </w:r>
    </w:p>
    <w:p w14:paraId="311448CF" w14:textId="77777777" w:rsidR="00272125" w:rsidRDefault="00272125" w:rsidP="00272125">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360" w:hanging="360"/>
      </w:pPr>
    </w:p>
    <w:p w14:paraId="7239E95D" w14:textId="23578B35" w:rsidR="00272125" w:rsidRDefault="00194711" w:rsidP="00272125">
      <w:pPr>
        <w:pStyle w:val="ListParagraph"/>
        <w:widowControl/>
        <w:numPr>
          <w:ilvl w:val="0"/>
          <w:numId w:val="10"/>
        </w:numPr>
        <w:tabs>
          <w:tab w:val="left" w:pos="-1272"/>
          <w:tab w:val="left" w:pos="-720"/>
          <w:tab w:val="left" w:pos="0"/>
          <w:tab w:val="left" w:pos="360"/>
          <w:tab w:val="left" w:pos="720"/>
          <w:tab w:val="left" w:pos="1080"/>
          <w:tab w:val="left" w:pos="1440"/>
          <w:tab w:val="left" w:pos="1800"/>
          <w:tab w:val="left" w:pos="2160"/>
          <w:tab w:val="left" w:pos="2520"/>
          <w:tab w:val="left" w:pos="3060"/>
        </w:tabs>
      </w:pPr>
      <w:r>
        <w:t xml:space="preserve">“LLC” means </w:t>
      </w:r>
      <w:r w:rsidR="0050394F">
        <w:t>OCEANBYTE</w:t>
      </w:r>
      <w:r>
        <w:t>, LLC., a California limited liability company.</w:t>
      </w:r>
      <w:r w:rsidR="007B4D81">
        <w:t xml:space="preserve"> </w:t>
      </w:r>
      <w:r w:rsidR="0050394F">
        <w:t>OCEANBYTE</w:t>
      </w:r>
      <w:r w:rsidR="007F289A">
        <w:t xml:space="preserve">, LLC </w:t>
      </w:r>
      <w:r w:rsidR="00FA1ABA">
        <w:t xml:space="preserve">will be doing business as “Carl’s </w:t>
      </w:r>
      <w:proofErr w:type="spellStart"/>
      <w:r w:rsidR="00F611FF">
        <w:t>FishByte</w:t>
      </w:r>
      <w:proofErr w:type="spellEnd"/>
      <w:r w:rsidR="004865BE">
        <w:t xml:space="preserve"> Restaurant.”</w:t>
      </w:r>
      <w:r w:rsidR="004865BE" w:rsidRPr="007F289A">
        <w:rPr>
          <w:rStyle w:val="FootnoteReference"/>
          <w:vertAlign w:val="superscript"/>
        </w:rPr>
        <w:footnoteReference w:id="4"/>
      </w:r>
    </w:p>
    <w:p w14:paraId="32BA8F85" w14:textId="4AB965BC" w:rsidR="00194711" w:rsidRDefault="00194711" w:rsidP="00194711">
      <w:pPr>
        <w:pStyle w:val="ListParagraph"/>
        <w:widowControl/>
        <w:numPr>
          <w:ilvl w:val="0"/>
          <w:numId w:val="10"/>
        </w:numPr>
        <w:tabs>
          <w:tab w:val="left" w:pos="-1272"/>
          <w:tab w:val="left" w:pos="-720"/>
          <w:tab w:val="left" w:pos="0"/>
          <w:tab w:val="left" w:pos="360"/>
          <w:tab w:val="left" w:pos="720"/>
          <w:tab w:val="left" w:pos="1080"/>
          <w:tab w:val="left" w:pos="1440"/>
          <w:tab w:val="left" w:pos="1800"/>
          <w:tab w:val="left" w:pos="2160"/>
          <w:tab w:val="left" w:pos="2520"/>
          <w:tab w:val="left" w:pos="3060"/>
        </w:tabs>
      </w:pPr>
      <w:r>
        <w:t>“</w:t>
      </w:r>
      <w:r w:rsidR="007B4D81">
        <w:t>OBMG</w:t>
      </w:r>
      <w:r>
        <w:t xml:space="preserve">” means </w:t>
      </w:r>
      <w:proofErr w:type="spellStart"/>
      <w:r w:rsidR="007B4D81">
        <w:t>OceanByte</w:t>
      </w:r>
      <w:proofErr w:type="spellEnd"/>
      <w:r>
        <w:t xml:space="preserve"> Management Group, Inc., a California statutory close corporation. </w:t>
      </w:r>
      <w:r w:rsidR="007B4D81">
        <w:t>OBMG</w:t>
      </w:r>
      <w:r>
        <w:t xml:space="preserve"> is the manager of the LLC</w:t>
      </w:r>
      <w:r w:rsidR="00291A08">
        <w:t>.</w:t>
      </w:r>
    </w:p>
    <w:p w14:paraId="3A20A92C" w14:textId="77777777" w:rsidR="006E04BC" w:rsidRDefault="006E04BC" w:rsidP="00272125">
      <w:pPr>
        <w:pStyle w:val="ListParagraph"/>
        <w:widowControl/>
        <w:numPr>
          <w:ilvl w:val="0"/>
          <w:numId w:val="10"/>
        </w:numPr>
        <w:tabs>
          <w:tab w:val="left" w:pos="-1272"/>
          <w:tab w:val="left" w:pos="-720"/>
          <w:tab w:val="left" w:pos="0"/>
          <w:tab w:val="left" w:pos="360"/>
          <w:tab w:val="left" w:pos="720"/>
          <w:tab w:val="left" w:pos="1080"/>
          <w:tab w:val="left" w:pos="1440"/>
          <w:tab w:val="left" w:pos="1800"/>
          <w:tab w:val="left" w:pos="2160"/>
          <w:tab w:val="left" w:pos="2520"/>
          <w:tab w:val="left" w:pos="3060"/>
        </w:tabs>
      </w:pPr>
      <w:r>
        <w:t>“NMM” means a person or entity that has been admitted as a non-managing member of the LLC</w:t>
      </w:r>
      <w:r w:rsidR="00194711">
        <w:t>.</w:t>
      </w:r>
    </w:p>
    <w:p w14:paraId="0C2A2EB0" w14:textId="7654C781" w:rsidR="005052B0" w:rsidRDefault="005052B0" w:rsidP="00272125">
      <w:pPr>
        <w:pStyle w:val="ListParagraph"/>
        <w:widowControl/>
        <w:numPr>
          <w:ilvl w:val="0"/>
          <w:numId w:val="10"/>
        </w:numPr>
        <w:tabs>
          <w:tab w:val="left" w:pos="-1272"/>
          <w:tab w:val="left" w:pos="-720"/>
          <w:tab w:val="left" w:pos="0"/>
          <w:tab w:val="left" w:pos="360"/>
          <w:tab w:val="left" w:pos="720"/>
          <w:tab w:val="left" w:pos="1080"/>
          <w:tab w:val="left" w:pos="1440"/>
          <w:tab w:val="left" w:pos="1800"/>
          <w:tab w:val="left" w:pos="2160"/>
          <w:tab w:val="left" w:pos="2520"/>
          <w:tab w:val="left" w:pos="3060"/>
        </w:tabs>
      </w:pPr>
      <w:r>
        <w:t xml:space="preserve">“Manager” means </w:t>
      </w:r>
      <w:r w:rsidR="007B4D81">
        <w:t>OBMG</w:t>
      </w:r>
      <w:r>
        <w:t>.</w:t>
      </w:r>
    </w:p>
    <w:p w14:paraId="1206DE3F" w14:textId="77777777" w:rsidR="00272125" w:rsidRDefault="00272125" w:rsidP="0011183C">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360"/>
        <w:rPr>
          <w:b/>
          <w:bCs/>
        </w:rPr>
      </w:pPr>
    </w:p>
    <w:p w14:paraId="2C88C186" w14:textId="77777777" w:rsidR="00A30B35" w:rsidRDefault="00A30B35" w:rsidP="001C5C84">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rPr>
          <w:b/>
          <w:bCs/>
        </w:rPr>
        <w:sectPr w:rsidR="00A30B35">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950" w:left="1440" w:header="1152" w:footer="950" w:gutter="0"/>
          <w:cols w:space="720"/>
          <w:noEndnote/>
        </w:sectPr>
      </w:pPr>
    </w:p>
    <w:p w14:paraId="1574F2B8" w14:textId="77777777" w:rsidR="00F9335D" w:rsidRDefault="00861486">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r>
        <w:rPr>
          <w:b/>
          <w:bCs/>
        </w:rPr>
        <w:lastRenderedPageBreak/>
        <w:fldChar w:fldCharType="begin"/>
      </w:r>
      <w:r w:rsidR="00F9335D">
        <w:rPr>
          <w:b/>
          <w:bCs/>
        </w:rPr>
        <w:instrText>LISTNUM 1 \l 1</w:instrText>
      </w:r>
      <w:r>
        <w:rPr>
          <w:b/>
          <w:bCs/>
        </w:rPr>
        <w:fldChar w:fldCharType="end"/>
      </w:r>
      <w:r w:rsidR="00F9335D">
        <w:rPr>
          <w:b/>
          <w:bCs/>
        </w:rPr>
        <w:tab/>
      </w:r>
      <w:r w:rsidR="00F9335D">
        <w:rPr>
          <w:b/>
          <w:bCs/>
          <w:u w:val="single"/>
        </w:rPr>
        <w:t>The Facts</w:t>
      </w:r>
      <w:r w:rsidR="00F9335D">
        <w:t>:</w:t>
      </w:r>
      <w:r w:rsidR="00382F95">
        <w:t xml:space="preserve"> </w:t>
      </w:r>
      <w:r w:rsidR="00F9335D">
        <w:t>The important facts are:</w:t>
      </w:r>
    </w:p>
    <w:p w14:paraId="429049CC" w14:textId="77777777"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p>
    <w:p w14:paraId="346BDF7E" w14:textId="696AAAAA" w:rsidR="00F9335D" w:rsidRDefault="00F9335D">
      <w:pPr>
        <w:pStyle w:val="A"/>
        <w:widowControl/>
        <w:tabs>
          <w:tab w:val="left" w:pos="-1272"/>
          <w:tab w:val="left" w:pos="-720"/>
          <w:tab w:val="left" w:pos="0"/>
          <w:tab w:val="num" w:pos="360"/>
          <w:tab w:val="left" w:pos="720"/>
          <w:tab w:val="left" w:pos="1080"/>
          <w:tab w:val="left" w:pos="1440"/>
          <w:tab w:val="left" w:pos="1800"/>
          <w:tab w:val="left" w:pos="2160"/>
          <w:tab w:val="left" w:pos="2520"/>
          <w:tab w:val="left" w:pos="3060"/>
        </w:tabs>
      </w:pPr>
      <w:r>
        <w:rPr>
          <w:u w:val="single"/>
        </w:rPr>
        <w:t>Name</w:t>
      </w:r>
      <w:r>
        <w:t>:</w:t>
      </w:r>
      <w:r w:rsidR="007B4D81">
        <w:t xml:space="preserve"> </w:t>
      </w:r>
      <w:r w:rsidR="0050394F">
        <w:rPr>
          <w:b/>
        </w:rPr>
        <w:t>OCEANBYTE</w:t>
      </w:r>
      <w:r w:rsidRPr="007F289A">
        <w:rPr>
          <w:b/>
        </w:rPr>
        <w:t>, LLC</w:t>
      </w:r>
      <w:r w:rsidR="007F289A">
        <w:t>, a California limited liability company</w:t>
      </w:r>
      <w:r>
        <w:t xml:space="preserve"> (</w:t>
      </w:r>
      <w:r w:rsidR="00B950A4">
        <w:t xml:space="preserve">hereinafter </w:t>
      </w:r>
      <w:r>
        <w:sym w:font="WP TypographicSymbols" w:char="0041"/>
      </w:r>
      <w:r>
        <w:t>the LLC</w:t>
      </w:r>
      <w:r>
        <w:sym w:font="WP TypographicSymbols" w:char="0040"/>
      </w:r>
      <w:r>
        <w:t>).</w:t>
      </w:r>
      <w:r w:rsidR="00382F95">
        <w:t xml:space="preserve"> </w:t>
      </w:r>
      <w:r w:rsidR="008D3E12">
        <w:t>This is the legal name of the entity, which will do business as “</w:t>
      </w:r>
      <w:r w:rsidR="00F611FF">
        <w:t xml:space="preserve">Carl’s </w:t>
      </w:r>
      <w:proofErr w:type="spellStart"/>
      <w:r w:rsidR="007B4D81">
        <w:t>OceanByte</w:t>
      </w:r>
      <w:proofErr w:type="spellEnd"/>
      <w:r w:rsidR="00F611FF">
        <w:t xml:space="preserve"> Restaurant</w:t>
      </w:r>
      <w:r w:rsidR="008D3E12">
        <w:t>.”</w:t>
      </w:r>
    </w:p>
    <w:p w14:paraId="2969AA15" w14:textId="77777777"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p>
    <w:p w14:paraId="55AEC224" w14:textId="0452BB0E" w:rsidR="00630331" w:rsidRPr="00630331" w:rsidRDefault="00F9335D">
      <w:pPr>
        <w:pStyle w:val="A"/>
        <w:widowControl/>
        <w:tabs>
          <w:tab w:val="left" w:pos="-1272"/>
          <w:tab w:val="left" w:pos="-720"/>
          <w:tab w:val="left" w:pos="0"/>
          <w:tab w:val="num" w:pos="360"/>
          <w:tab w:val="left" w:pos="720"/>
          <w:tab w:val="left" w:pos="1080"/>
          <w:tab w:val="left" w:pos="1440"/>
          <w:tab w:val="left" w:pos="1800"/>
          <w:tab w:val="left" w:pos="2160"/>
          <w:tab w:val="left" w:pos="2520"/>
          <w:tab w:val="left" w:pos="3060"/>
        </w:tabs>
        <w:rPr>
          <w:b/>
          <w:bCs/>
        </w:rPr>
      </w:pPr>
      <w:r>
        <w:rPr>
          <w:u w:val="single"/>
        </w:rPr>
        <w:t>Term</w:t>
      </w:r>
      <w:r>
        <w:t xml:space="preserve">: The term of the LLC is </w:t>
      </w:r>
      <w:r w:rsidR="00B950A4">
        <w:t xml:space="preserve">30 </w:t>
      </w:r>
      <w:r>
        <w:t>years.</w:t>
      </w:r>
      <w:r w:rsidR="00BD2C42">
        <w:t xml:space="preserve"> The term can be renewed for another 30 years if, within the last six months of the term, a majority of </w:t>
      </w:r>
      <w:r w:rsidR="007F289A">
        <w:t xml:space="preserve">NMM </w:t>
      </w:r>
      <w:r w:rsidR="00BD2C42">
        <w:t>vote to renew the term.</w:t>
      </w:r>
    </w:p>
    <w:p w14:paraId="2C5AC91A" w14:textId="77777777" w:rsidR="00630331" w:rsidRDefault="00630331" w:rsidP="00630331">
      <w:pPr>
        <w:pStyle w:val="ListParagraph"/>
      </w:pPr>
    </w:p>
    <w:p w14:paraId="31E1C51C" w14:textId="44C2261E" w:rsidR="00136BBC" w:rsidRDefault="00B21D65" w:rsidP="007B4D81">
      <w:pPr>
        <w:pStyle w:val="A"/>
        <w:widowControl/>
        <w:numPr>
          <w:ilvl w:val="0"/>
          <w:numId w:val="0"/>
        </w:numPr>
        <w:tabs>
          <w:tab w:val="left" w:pos="-1272"/>
          <w:tab w:val="left" w:pos="-720"/>
          <w:tab w:val="left" w:pos="0"/>
          <w:tab w:val="left" w:pos="1080"/>
          <w:tab w:val="left" w:pos="1440"/>
          <w:tab w:val="left" w:pos="1800"/>
          <w:tab w:val="left" w:pos="2160"/>
          <w:tab w:val="left" w:pos="2520"/>
          <w:tab w:val="left" w:pos="3060"/>
        </w:tabs>
        <w:ind w:left="360"/>
      </w:pPr>
      <w:r>
        <w:rPr>
          <w:u w:val="single"/>
        </w:rPr>
        <w:t>Early Termination</w:t>
      </w:r>
      <w:r>
        <w:t xml:space="preserve">: </w:t>
      </w:r>
      <w:r w:rsidR="007B4D81">
        <w:t>Beginning 36 months after the start of regular restaurant operations, and every 24</w:t>
      </w:r>
      <w:r w:rsidR="007B4D81">
        <w:rPr>
          <w:vertAlign w:val="superscript"/>
        </w:rPr>
        <w:t xml:space="preserve"> </w:t>
      </w:r>
      <w:r w:rsidR="007B4D81">
        <w:t xml:space="preserve">months thereafter, Manager shall report to the Members whether or not operations have been profitable during the preceding </w:t>
      </w:r>
      <w:proofErr w:type="gramStart"/>
      <w:r w:rsidR="007B4D81">
        <w:t>24 month</w:t>
      </w:r>
      <w:proofErr w:type="gramEnd"/>
      <w:r w:rsidR="007B4D81">
        <w:t xml:space="preserve"> period. If operations have not been profitable, Manager shall convene a meeting of the Members to conduct a vote on the issue of termination of the LLC. The LLC shall be terminated </w:t>
      </w:r>
      <w:r w:rsidR="00F9335D">
        <w:t>if</w:t>
      </w:r>
      <w:r>
        <w:t xml:space="preserve">: </w:t>
      </w:r>
    </w:p>
    <w:p w14:paraId="3D5394C5" w14:textId="77777777" w:rsidR="00136BBC" w:rsidRDefault="00136BBC" w:rsidP="00B21D65">
      <w:pPr>
        <w:pStyle w:val="A"/>
        <w:widowControl/>
        <w:numPr>
          <w:ilvl w:val="0"/>
          <w:numId w:val="0"/>
        </w:numPr>
        <w:tabs>
          <w:tab w:val="left" w:pos="-1272"/>
          <w:tab w:val="left" w:pos="-720"/>
          <w:tab w:val="left" w:pos="0"/>
          <w:tab w:val="left" w:pos="1080"/>
          <w:tab w:val="left" w:pos="1440"/>
          <w:tab w:val="left" w:pos="1800"/>
          <w:tab w:val="left" w:pos="2160"/>
          <w:tab w:val="left" w:pos="2520"/>
          <w:tab w:val="left" w:pos="3060"/>
        </w:tabs>
        <w:ind w:left="360"/>
      </w:pPr>
    </w:p>
    <w:p w14:paraId="4A7F1BFD" w14:textId="1B609D2E" w:rsidR="00AE3C89" w:rsidRDefault="00727074" w:rsidP="00AE3C89">
      <w:pPr>
        <w:pStyle w:val="A"/>
        <w:widowControl/>
        <w:numPr>
          <w:ilvl w:val="0"/>
          <w:numId w:val="8"/>
        </w:numPr>
        <w:tabs>
          <w:tab w:val="left" w:pos="-1272"/>
          <w:tab w:val="left" w:pos="-720"/>
          <w:tab w:val="left" w:pos="0"/>
          <w:tab w:val="left" w:pos="1080"/>
          <w:tab w:val="left" w:pos="1440"/>
          <w:tab w:val="left" w:pos="1800"/>
          <w:tab w:val="left" w:pos="2160"/>
          <w:tab w:val="left" w:pos="2520"/>
          <w:tab w:val="left" w:pos="3060"/>
        </w:tabs>
      </w:pPr>
      <w:r>
        <w:t>There</w:t>
      </w:r>
      <w:r w:rsidR="00136BBC">
        <w:t xml:space="preserve"> has been a net loss from operation of the restaurant </w:t>
      </w:r>
      <w:r w:rsidR="00F9335D">
        <w:t xml:space="preserve">for </w:t>
      </w:r>
      <w:r w:rsidR="00136BBC">
        <w:t xml:space="preserve">the </w:t>
      </w:r>
      <w:proofErr w:type="gramStart"/>
      <w:r w:rsidR="00B21D65">
        <w:t>24</w:t>
      </w:r>
      <w:r w:rsidR="00CF1452">
        <w:t xml:space="preserve"> </w:t>
      </w:r>
      <w:r w:rsidR="00F9335D">
        <w:t>month</w:t>
      </w:r>
      <w:proofErr w:type="gramEnd"/>
      <w:r w:rsidR="007B4D81">
        <w:t xml:space="preserve"> period evaluated in </w:t>
      </w:r>
      <w:r w:rsidR="00136BBC">
        <w:t xml:space="preserve">the report </w:t>
      </w:r>
      <w:r w:rsidR="00F9335D">
        <w:t xml:space="preserve">(the </w:t>
      </w:r>
      <w:r w:rsidR="00B21D65">
        <w:t>“Net Profit Evaluation Period”</w:t>
      </w:r>
      <w:r w:rsidR="00F9335D">
        <w:t>)</w:t>
      </w:r>
      <w:r w:rsidR="00B21D65">
        <w:t xml:space="preserve">; </w:t>
      </w:r>
      <w:r w:rsidR="00136BBC">
        <w:t xml:space="preserve">and, </w:t>
      </w:r>
    </w:p>
    <w:p w14:paraId="09618B43" w14:textId="047B0CA1" w:rsidR="00136BBC" w:rsidRDefault="00727074" w:rsidP="00AE3C89">
      <w:pPr>
        <w:pStyle w:val="A"/>
        <w:widowControl/>
        <w:numPr>
          <w:ilvl w:val="0"/>
          <w:numId w:val="8"/>
        </w:numPr>
        <w:tabs>
          <w:tab w:val="left" w:pos="-1272"/>
          <w:tab w:val="left" w:pos="-720"/>
          <w:tab w:val="left" w:pos="0"/>
          <w:tab w:val="left" w:pos="1080"/>
          <w:tab w:val="left" w:pos="1440"/>
          <w:tab w:val="left" w:pos="1800"/>
          <w:tab w:val="left" w:pos="2160"/>
          <w:tab w:val="left" w:pos="2520"/>
          <w:tab w:val="left" w:pos="3060"/>
        </w:tabs>
      </w:pPr>
      <w:r>
        <w:t>Holders</w:t>
      </w:r>
      <w:r w:rsidR="00F9335D">
        <w:t xml:space="preserve"> of a majority in interest of the </w:t>
      </w:r>
      <w:r w:rsidR="005052B0">
        <w:t>NMM</w:t>
      </w:r>
      <w:r w:rsidR="00A0246C">
        <w:rPr>
          <w:rStyle w:val="FootnoteReference"/>
        </w:rPr>
        <w:footnoteReference w:id="5"/>
      </w:r>
      <w:r w:rsidR="005052B0">
        <w:t xml:space="preserve"> </w:t>
      </w:r>
      <w:r w:rsidR="00F9335D">
        <w:t>membersh</w:t>
      </w:r>
      <w:r w:rsidR="00B21D65">
        <w:t>ip units vote to terminate the LLC.</w:t>
      </w:r>
      <w:r w:rsidR="00382F95">
        <w:t xml:space="preserve"> </w:t>
      </w:r>
    </w:p>
    <w:p w14:paraId="7E282E5A" w14:textId="77777777" w:rsidR="00136BBC" w:rsidRDefault="00136BBC" w:rsidP="00136BBC">
      <w:pPr>
        <w:pStyle w:val="A"/>
        <w:widowControl/>
        <w:numPr>
          <w:ilvl w:val="0"/>
          <w:numId w:val="0"/>
        </w:numPr>
        <w:tabs>
          <w:tab w:val="left" w:pos="-1272"/>
          <w:tab w:val="left" w:pos="-720"/>
          <w:tab w:val="left" w:pos="0"/>
          <w:tab w:val="left" w:pos="1080"/>
          <w:tab w:val="left" w:pos="1440"/>
          <w:tab w:val="left" w:pos="1800"/>
          <w:tab w:val="left" w:pos="2160"/>
          <w:tab w:val="left" w:pos="2520"/>
          <w:tab w:val="left" w:pos="3060"/>
        </w:tabs>
        <w:ind w:left="720"/>
      </w:pPr>
    </w:p>
    <w:p w14:paraId="2C371C6C" w14:textId="13871375" w:rsidR="00F9335D" w:rsidRDefault="00F9335D">
      <w:pPr>
        <w:pStyle w:val="A"/>
        <w:widowControl/>
        <w:tabs>
          <w:tab w:val="left" w:pos="-1272"/>
          <w:tab w:val="left" w:pos="-720"/>
          <w:tab w:val="left" w:pos="0"/>
          <w:tab w:val="num" w:pos="360"/>
          <w:tab w:val="left" w:pos="720"/>
          <w:tab w:val="left" w:pos="1080"/>
          <w:tab w:val="left" w:pos="1440"/>
          <w:tab w:val="left" w:pos="1800"/>
          <w:tab w:val="left" w:pos="2160"/>
          <w:tab w:val="left" w:pos="2520"/>
          <w:tab w:val="left" w:pos="3060"/>
        </w:tabs>
      </w:pPr>
      <w:r>
        <w:rPr>
          <w:u w:val="single"/>
        </w:rPr>
        <w:t>Manager</w:t>
      </w:r>
      <w:r>
        <w:rPr>
          <w:u w:val="single"/>
        </w:rPr>
        <w:sym w:font="WP TypographicSymbols" w:char="003D"/>
      </w:r>
      <w:r>
        <w:rPr>
          <w:u w:val="single"/>
        </w:rPr>
        <w:t>s Contribution</w:t>
      </w:r>
      <w:r>
        <w:t xml:space="preserve">: Ann, Bev and Carl have formed a statutory close corporation under California law, </w:t>
      </w:r>
      <w:r w:rsidR="00B73766">
        <w:t xml:space="preserve">named </w:t>
      </w:r>
      <w:proofErr w:type="spellStart"/>
      <w:r w:rsidR="007B4D81">
        <w:t>OceanByte</w:t>
      </w:r>
      <w:proofErr w:type="spellEnd"/>
      <w:r w:rsidR="005052B0">
        <w:t xml:space="preserve"> </w:t>
      </w:r>
      <w:r>
        <w:t xml:space="preserve">Management Group, </w:t>
      </w:r>
      <w:r w:rsidR="00CF308B">
        <w:t>Inc</w:t>
      </w:r>
      <w:r>
        <w:t>. (</w:t>
      </w:r>
      <w:r>
        <w:sym w:font="WP TypographicSymbols" w:char="0041"/>
      </w:r>
      <w:r w:rsidR="007B4D81">
        <w:t>OBMG</w:t>
      </w:r>
      <w:r>
        <w:sym w:font="WP TypographicSymbols" w:char="0040"/>
      </w:r>
      <w:r>
        <w:t>) to acquire membership units in the LLC and manage the LLC.</w:t>
      </w:r>
      <w:r w:rsidR="00382F95">
        <w:t xml:space="preserve"> </w:t>
      </w:r>
      <w:r>
        <w:t>The share</w:t>
      </w:r>
      <w:r w:rsidR="00CF1452">
        <w:t xml:space="preserve">s of </w:t>
      </w:r>
      <w:r w:rsidR="007B4D81">
        <w:t>OBMG</w:t>
      </w:r>
      <w:r w:rsidR="00CF308B">
        <w:t>, Inc.</w:t>
      </w:r>
      <w:r w:rsidR="00CF1452">
        <w:t xml:space="preserve"> will be owned by Ann (2</w:t>
      </w:r>
      <w:r w:rsidR="00B21D65">
        <w:t>0</w:t>
      </w:r>
      <w:r>
        <w:t>%), Bev (</w:t>
      </w:r>
      <w:r w:rsidR="00C97CD8">
        <w:t>4</w:t>
      </w:r>
      <w:r>
        <w:t>0%) and Carl (</w:t>
      </w:r>
      <w:r w:rsidR="00B21D65">
        <w:t>40</w:t>
      </w:r>
      <w:r>
        <w:t>%).</w:t>
      </w:r>
      <w:r w:rsidR="00382F95">
        <w:t xml:space="preserve"> </w:t>
      </w:r>
      <w:r>
        <w:t xml:space="preserve">The shareholder agreement of </w:t>
      </w:r>
      <w:r w:rsidR="007B4D81">
        <w:t>OBMG</w:t>
      </w:r>
      <w:r>
        <w:t xml:space="preserve"> will provide that Carl is vested with the power to manage and operate </w:t>
      </w:r>
      <w:r w:rsidR="007B4D81">
        <w:t>OBMG</w:t>
      </w:r>
      <w:r>
        <w:t xml:space="preserve"> so long as he holds </w:t>
      </w:r>
      <w:r w:rsidR="00B21D65">
        <w:t>40</w:t>
      </w:r>
      <w:r>
        <w:t xml:space="preserve">% of the shares of </w:t>
      </w:r>
      <w:r w:rsidR="007B4D81">
        <w:t>OBMG</w:t>
      </w:r>
      <w:r>
        <w:t>.</w:t>
      </w:r>
      <w:r w:rsidR="00382F95">
        <w:t xml:space="preserve"> </w:t>
      </w:r>
      <w:r>
        <w:t>The shareholders contributed the following</w:t>
      </w:r>
      <w:r w:rsidR="00E0356E">
        <w:t xml:space="preserve"> property</w:t>
      </w:r>
      <w:r>
        <w:t xml:space="preserve"> for their shares of stock in </w:t>
      </w:r>
      <w:r w:rsidR="007B4D81">
        <w:t>OBMG</w:t>
      </w:r>
      <w:r>
        <w:t xml:space="preserve">: </w:t>
      </w:r>
    </w:p>
    <w:p w14:paraId="594A1800" w14:textId="77777777"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p>
    <w:p w14:paraId="0A879DC2" w14:textId="77777777" w:rsidR="00F9335D" w:rsidRDefault="00CF1452" w:rsidP="007F289A">
      <w:pPr>
        <w:pStyle w:val="ListParagraph"/>
        <w:widowControl/>
        <w:numPr>
          <w:ilvl w:val="0"/>
          <w:numId w:val="12"/>
        </w:numPr>
        <w:tabs>
          <w:tab w:val="left" w:pos="-1272"/>
          <w:tab w:val="left" w:pos="-720"/>
          <w:tab w:val="left" w:pos="0"/>
          <w:tab w:val="left" w:pos="360"/>
          <w:tab w:val="left" w:pos="720"/>
          <w:tab w:val="left" w:pos="1080"/>
          <w:tab w:val="left" w:pos="1440"/>
          <w:tab w:val="left" w:pos="1800"/>
          <w:tab w:val="left" w:pos="2160"/>
          <w:tab w:val="left" w:pos="2520"/>
          <w:tab w:val="left" w:pos="3060"/>
        </w:tabs>
      </w:pPr>
      <w:r>
        <w:t xml:space="preserve">Ann: </w:t>
      </w:r>
      <w:r>
        <w:tab/>
      </w:r>
      <w:r w:rsidR="003471AA">
        <w:t>$300,000</w:t>
      </w:r>
      <w:r w:rsidR="00F9335D">
        <w:t xml:space="preserve"> in cash </w:t>
      </w:r>
    </w:p>
    <w:p w14:paraId="0FBBC238" w14:textId="77777777" w:rsidR="00F9335D" w:rsidRDefault="00CF1452" w:rsidP="007F289A">
      <w:pPr>
        <w:pStyle w:val="ListParagraph"/>
        <w:widowControl/>
        <w:numPr>
          <w:ilvl w:val="0"/>
          <w:numId w:val="12"/>
        </w:numPr>
        <w:tabs>
          <w:tab w:val="left" w:pos="-1272"/>
          <w:tab w:val="left" w:pos="-720"/>
          <w:tab w:val="left" w:pos="0"/>
          <w:tab w:val="left" w:pos="360"/>
          <w:tab w:val="left" w:pos="720"/>
          <w:tab w:val="left" w:pos="1080"/>
          <w:tab w:val="left" w:pos="1440"/>
          <w:tab w:val="left" w:pos="1800"/>
          <w:tab w:val="left" w:pos="2160"/>
          <w:tab w:val="left" w:pos="2520"/>
          <w:tab w:val="left" w:pos="3060"/>
        </w:tabs>
      </w:pPr>
      <w:r>
        <w:t>Bev:</w:t>
      </w:r>
      <w:r>
        <w:tab/>
      </w:r>
      <w:r w:rsidR="003471AA">
        <w:t xml:space="preserve">$500,000 </w:t>
      </w:r>
      <w:r w:rsidR="00F9335D">
        <w:t>in cash</w:t>
      </w:r>
    </w:p>
    <w:p w14:paraId="31168E4D" w14:textId="1F68B01F" w:rsidR="00F9335D" w:rsidRDefault="00F222D6" w:rsidP="007F289A">
      <w:pPr>
        <w:pStyle w:val="ListParagraph"/>
        <w:widowControl/>
        <w:numPr>
          <w:ilvl w:val="0"/>
          <w:numId w:val="12"/>
        </w:numPr>
        <w:tabs>
          <w:tab w:val="left" w:pos="-1272"/>
          <w:tab w:val="left" w:pos="-720"/>
          <w:tab w:val="left" w:pos="0"/>
          <w:tab w:val="left" w:pos="360"/>
          <w:tab w:val="left" w:pos="720"/>
          <w:tab w:val="left" w:pos="1080"/>
          <w:tab w:val="left" w:pos="1440"/>
          <w:tab w:val="left" w:pos="1800"/>
          <w:tab w:val="left" w:pos="2160"/>
          <w:tab w:val="left" w:pos="2520"/>
          <w:tab w:val="left" w:pos="3060"/>
        </w:tabs>
      </w:pPr>
      <w:r>
        <w:t xml:space="preserve">Carl: </w:t>
      </w:r>
      <w:r>
        <w:tab/>
      </w:r>
      <w:r w:rsidR="003567F4">
        <w:t xml:space="preserve">$200,000 in cash &amp; </w:t>
      </w:r>
      <w:r>
        <w:t>$</w:t>
      </w:r>
      <w:r w:rsidR="00B408F1">
        <w:t>30</w:t>
      </w:r>
      <w:r w:rsidR="00F9335D">
        <w:t>0,000 in intellectual property</w:t>
      </w:r>
      <w:r w:rsidR="001A3CD0" w:rsidRPr="001A3CD0">
        <w:rPr>
          <w:rStyle w:val="FootnoteReference"/>
          <w:vertAlign w:val="superscript"/>
        </w:rPr>
        <w:footnoteReference w:id="6"/>
      </w:r>
      <w:r w:rsidR="00B408F1">
        <w:t xml:space="preserve"> </w:t>
      </w:r>
    </w:p>
    <w:p w14:paraId="495DDD0A" w14:textId="77777777"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p>
    <w:p w14:paraId="30F5A3E6" w14:textId="30ADDEB2" w:rsidR="00F9335D" w:rsidRDefault="007B4D81">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360"/>
      </w:pPr>
      <w:r>
        <w:t>OBMG</w:t>
      </w:r>
      <w:r w:rsidR="00F9335D">
        <w:t xml:space="preserve"> will contribute </w:t>
      </w:r>
      <w:r w:rsidR="003471AA">
        <w:t xml:space="preserve">$1 million </w:t>
      </w:r>
      <w:r w:rsidR="00F9335D">
        <w:t xml:space="preserve">in cash to the LLC and receive </w:t>
      </w:r>
      <w:r w:rsidR="00216946">
        <w:t>10</w:t>
      </w:r>
      <w:r w:rsidR="00F9335D">
        <w:t xml:space="preserve"> membership units.</w:t>
      </w:r>
      <w:r w:rsidR="00EE7E74">
        <w:rPr>
          <w:rStyle w:val="FootnoteReference"/>
          <w:vertAlign w:val="superscript"/>
        </w:rPr>
        <w:t xml:space="preserve"> </w:t>
      </w:r>
    </w:p>
    <w:p w14:paraId="5A9D6B2C" w14:textId="77777777" w:rsidR="00EE7E74" w:rsidRDefault="00EE7E74">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p>
    <w:p w14:paraId="64254ECC" w14:textId="270D9322" w:rsidR="00F9335D" w:rsidRDefault="007B4D81" w:rsidP="00EE7E74">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360"/>
      </w:pPr>
      <w:r>
        <w:t>OBMG</w:t>
      </w:r>
      <w:r w:rsidR="00EE7E74" w:rsidRPr="00EE7E74">
        <w:t xml:space="preserve"> is not contributing the intellectual property in exchange for its membership units</w:t>
      </w:r>
      <w:r w:rsidR="003567F4">
        <w:t xml:space="preserve"> in the LLC</w:t>
      </w:r>
      <w:r w:rsidR="00EE7E74" w:rsidRPr="00EE7E74">
        <w:t>.</w:t>
      </w:r>
      <w:r w:rsidR="00382F95">
        <w:t xml:space="preserve"> </w:t>
      </w:r>
      <w:r w:rsidR="00EE7E74" w:rsidRPr="00EE7E74">
        <w:t xml:space="preserve">The intellectual property will be </w:t>
      </w:r>
      <w:r w:rsidR="00EE7E74" w:rsidRPr="00AE3C89">
        <w:rPr>
          <w:i/>
        </w:rPr>
        <w:t>licensed</w:t>
      </w:r>
      <w:r w:rsidR="00EE7E74" w:rsidRPr="00EE7E74">
        <w:t xml:space="preserve"> to the LLC for a nominal fee (see Paragraph </w:t>
      </w:r>
      <w:r w:rsidR="00D26F15">
        <w:t>J</w:t>
      </w:r>
      <w:r w:rsidR="00EE7E74" w:rsidRPr="00EE7E74">
        <w:t xml:space="preserve"> below).</w:t>
      </w:r>
      <w:r w:rsidR="00A0246C">
        <w:t xml:space="preserve"> </w:t>
      </w:r>
    </w:p>
    <w:p w14:paraId="4ED24E53" w14:textId="77777777" w:rsidR="00A0246C" w:rsidRDefault="00A0246C" w:rsidP="00EE7E74">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360"/>
      </w:pPr>
    </w:p>
    <w:p w14:paraId="4ECC9E7E" w14:textId="64D9DEE0" w:rsidR="00F9335D" w:rsidRDefault="00FE2FFC" w:rsidP="00B408F1">
      <w:pPr>
        <w:pStyle w:val="A"/>
        <w:widowControl/>
        <w:tabs>
          <w:tab w:val="left" w:pos="-1272"/>
          <w:tab w:val="left" w:pos="-720"/>
          <w:tab w:val="left" w:pos="0"/>
          <w:tab w:val="num" w:pos="360"/>
          <w:tab w:val="left" w:pos="720"/>
          <w:tab w:val="left" w:pos="1080"/>
          <w:tab w:val="left" w:pos="1440"/>
          <w:tab w:val="left" w:pos="1800"/>
          <w:tab w:val="left" w:pos="2160"/>
          <w:tab w:val="left" w:pos="2520"/>
          <w:tab w:val="left" w:pos="3060"/>
        </w:tabs>
      </w:pPr>
      <w:r>
        <w:rPr>
          <w:u w:val="single"/>
        </w:rPr>
        <w:t xml:space="preserve">Manager </w:t>
      </w:r>
      <w:r w:rsidRPr="00B408F1">
        <w:rPr>
          <w:u w:val="single"/>
        </w:rPr>
        <w:t>&amp;</w:t>
      </w:r>
      <w:r w:rsidR="00B408F1" w:rsidRPr="00B408F1">
        <w:rPr>
          <w:u w:val="single"/>
        </w:rPr>
        <w:t xml:space="preserve"> Employees of the LLC</w:t>
      </w:r>
      <w:r w:rsidR="00B408F1">
        <w:t xml:space="preserve">: </w:t>
      </w:r>
      <w:r w:rsidR="007B4D81">
        <w:t>OBMG</w:t>
      </w:r>
      <w:r w:rsidR="00F9335D">
        <w:t xml:space="preserve"> will be the sole manager of the LLC.</w:t>
      </w:r>
      <w:r w:rsidR="00382F95">
        <w:t xml:space="preserve"> </w:t>
      </w:r>
      <w:r w:rsidR="00F9335D">
        <w:t>In addition, Carl and Bev will, independently, be employees of the LLC (see below).</w:t>
      </w:r>
    </w:p>
    <w:p w14:paraId="1AE93240" w14:textId="77777777"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p>
    <w:p w14:paraId="7F3978FE" w14:textId="5CDFE022" w:rsidR="00BD4C4E" w:rsidRDefault="00EE6CD3" w:rsidP="00B408F1">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360"/>
      </w:pPr>
      <w:r w:rsidRPr="00EE6CD3">
        <w:t xml:space="preserve">The documents for the LLC will provide that, so long as </w:t>
      </w:r>
      <w:r w:rsidR="007B4D81">
        <w:t>OBMG</w:t>
      </w:r>
      <w:r w:rsidRPr="00EE6CD3">
        <w:t xml:space="preserve"> is the </w:t>
      </w:r>
      <w:r w:rsidR="00B950A4">
        <w:t>M</w:t>
      </w:r>
      <w:r w:rsidRPr="00EE6CD3">
        <w:t>anager of the LLC</w:t>
      </w:r>
      <w:r w:rsidR="00B30D2B">
        <w:t xml:space="preserve">. </w:t>
      </w:r>
      <w:r w:rsidRPr="00EE6CD3">
        <w:t xml:space="preserve">Carl and Bev must maintain their respective ownership </w:t>
      </w:r>
      <w:r w:rsidR="00B30D2B">
        <w:t xml:space="preserve">and management positions </w:t>
      </w:r>
      <w:r w:rsidRPr="00EE6CD3">
        <w:t xml:space="preserve">in </w:t>
      </w:r>
      <w:r w:rsidR="007B4D81">
        <w:t>OBMG</w:t>
      </w:r>
      <w:r w:rsidRPr="00EE6CD3">
        <w:t>.</w:t>
      </w:r>
      <w:r w:rsidR="00382F95">
        <w:t xml:space="preserve"> </w:t>
      </w:r>
      <w:r w:rsidR="00BD4C4E">
        <w:t>Failure to maintain the</w:t>
      </w:r>
      <w:r w:rsidR="002508EC">
        <w:t>se</w:t>
      </w:r>
      <w:r w:rsidR="00BD4C4E">
        <w:t xml:space="preserve"> interests </w:t>
      </w:r>
      <w:r w:rsidR="00B950A4">
        <w:t xml:space="preserve">in </w:t>
      </w:r>
      <w:r w:rsidR="007B4D81">
        <w:t>OBMG</w:t>
      </w:r>
      <w:r w:rsidR="00B950A4">
        <w:t xml:space="preserve"> </w:t>
      </w:r>
      <w:r w:rsidR="00BD4C4E">
        <w:t xml:space="preserve">will be an event of default under the Operating Agreement. </w:t>
      </w:r>
    </w:p>
    <w:p w14:paraId="5AE3ADDF" w14:textId="77777777" w:rsidR="00BD4C4E" w:rsidRDefault="00BD4C4E" w:rsidP="00B408F1">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360"/>
      </w:pPr>
    </w:p>
    <w:p w14:paraId="6B9218C1" w14:textId="6E1F19CF" w:rsidR="00EE6CD3" w:rsidRDefault="00EE6CD3" w:rsidP="00B408F1">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360"/>
      </w:pPr>
      <w:r w:rsidRPr="00EE6CD3">
        <w:t>The following events will be event</w:t>
      </w:r>
      <w:r w:rsidR="00BD4C4E">
        <w:t>s</w:t>
      </w:r>
      <w:r w:rsidRPr="00EE6CD3">
        <w:t xml:space="preserve"> of default by </w:t>
      </w:r>
      <w:r w:rsidR="007B4D81">
        <w:t>OBMG</w:t>
      </w:r>
      <w:r w:rsidRPr="00EE6CD3">
        <w:t xml:space="preserve"> under the Operating Agreement: </w:t>
      </w:r>
    </w:p>
    <w:p w14:paraId="5ECC8EA9" w14:textId="77777777" w:rsidR="00EE6CD3" w:rsidRPr="00EE6CD3" w:rsidRDefault="00EE6CD3" w:rsidP="00B408F1">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360"/>
      </w:pPr>
    </w:p>
    <w:p w14:paraId="6889CE9F" w14:textId="256D39F4" w:rsidR="00EE6CD3" w:rsidRDefault="00EE6CD3" w:rsidP="00B408F1">
      <w:pPr>
        <w:widowControl/>
        <w:numPr>
          <w:ilvl w:val="0"/>
          <w:numId w:val="3"/>
        </w:numPr>
        <w:tabs>
          <w:tab w:val="left" w:pos="-1272"/>
          <w:tab w:val="left" w:pos="-720"/>
          <w:tab w:val="left" w:pos="0"/>
          <w:tab w:val="left" w:pos="360"/>
          <w:tab w:val="left" w:pos="720"/>
          <w:tab w:val="left" w:pos="1080"/>
          <w:tab w:val="left" w:pos="1440"/>
          <w:tab w:val="left" w:pos="1800"/>
          <w:tab w:val="left" w:pos="2160"/>
          <w:tab w:val="left" w:pos="2520"/>
          <w:tab w:val="left" w:pos="3060"/>
        </w:tabs>
        <w:ind w:left="1080"/>
      </w:pPr>
      <w:r w:rsidRPr="00EE6CD3">
        <w:t xml:space="preserve">A material change in </w:t>
      </w:r>
      <w:r w:rsidR="007B4D81">
        <w:t>OBMG</w:t>
      </w:r>
      <w:r w:rsidRPr="00EE6CD3">
        <w:sym w:font="WP TypographicSymbols" w:char="003D"/>
      </w:r>
      <w:r w:rsidRPr="00EE6CD3">
        <w:t>s stock ownership that reduces Carl</w:t>
      </w:r>
      <w:r w:rsidRPr="00EE6CD3">
        <w:sym w:font="WP TypographicSymbols" w:char="003D"/>
      </w:r>
      <w:r w:rsidRPr="00EE6CD3">
        <w:t>s or Bev</w:t>
      </w:r>
      <w:r w:rsidRPr="00EE6CD3">
        <w:sym w:font="WP TypographicSymbols" w:char="003D"/>
      </w:r>
      <w:r w:rsidRPr="00EE6CD3">
        <w:t xml:space="preserve">s </w:t>
      </w:r>
      <w:r w:rsidR="00F222D6">
        <w:t xml:space="preserve">shareholder </w:t>
      </w:r>
      <w:r w:rsidRPr="00EE6CD3">
        <w:t xml:space="preserve">interests in </w:t>
      </w:r>
      <w:r w:rsidR="007B4D81">
        <w:t>OBMG</w:t>
      </w:r>
      <w:r w:rsidR="00B30D2B">
        <w:t>.</w:t>
      </w:r>
      <w:r w:rsidRPr="00EE6CD3">
        <w:t xml:space="preserve"> </w:t>
      </w:r>
    </w:p>
    <w:p w14:paraId="09C892D1" w14:textId="5D71F131" w:rsidR="00EE6CD3" w:rsidRDefault="00EE6CD3" w:rsidP="00B408F1">
      <w:pPr>
        <w:widowControl/>
        <w:numPr>
          <w:ilvl w:val="0"/>
          <w:numId w:val="3"/>
        </w:numPr>
        <w:tabs>
          <w:tab w:val="left" w:pos="-1272"/>
          <w:tab w:val="left" w:pos="-720"/>
          <w:tab w:val="left" w:pos="0"/>
          <w:tab w:val="left" w:pos="360"/>
          <w:tab w:val="left" w:pos="720"/>
          <w:tab w:val="left" w:pos="1080"/>
          <w:tab w:val="left" w:pos="1440"/>
          <w:tab w:val="left" w:pos="1800"/>
          <w:tab w:val="left" w:pos="2160"/>
          <w:tab w:val="left" w:pos="2520"/>
          <w:tab w:val="left" w:pos="3060"/>
        </w:tabs>
        <w:ind w:left="1080"/>
      </w:pPr>
      <w:r w:rsidRPr="00EE6CD3">
        <w:t xml:space="preserve">The dissolution of </w:t>
      </w:r>
      <w:r w:rsidR="007B4D81">
        <w:t>OBMG</w:t>
      </w:r>
      <w:r w:rsidRPr="00EE6CD3">
        <w:t>.</w:t>
      </w:r>
    </w:p>
    <w:p w14:paraId="6EB5025D" w14:textId="3FEA6B4F" w:rsidR="00EE6CD3" w:rsidRDefault="00EE6CD3" w:rsidP="00B408F1">
      <w:pPr>
        <w:widowControl/>
        <w:numPr>
          <w:ilvl w:val="0"/>
          <w:numId w:val="3"/>
        </w:numPr>
        <w:tabs>
          <w:tab w:val="left" w:pos="-1272"/>
          <w:tab w:val="left" w:pos="-720"/>
          <w:tab w:val="left" w:pos="0"/>
          <w:tab w:val="left" w:pos="360"/>
          <w:tab w:val="left" w:pos="720"/>
          <w:tab w:val="left" w:pos="1080"/>
          <w:tab w:val="left" w:pos="1440"/>
          <w:tab w:val="left" w:pos="1800"/>
          <w:tab w:val="left" w:pos="2160"/>
          <w:tab w:val="left" w:pos="2520"/>
          <w:tab w:val="left" w:pos="3060"/>
        </w:tabs>
        <w:ind w:left="1080"/>
      </w:pPr>
      <w:r w:rsidRPr="00EE6CD3">
        <w:t xml:space="preserve">Insolvency or bankruptcy proceedings instituted by or against </w:t>
      </w:r>
      <w:r w:rsidR="007B4D81">
        <w:t>OBMG</w:t>
      </w:r>
      <w:r w:rsidRPr="00EE6CD3">
        <w:t xml:space="preserve">, or </w:t>
      </w:r>
    </w:p>
    <w:p w14:paraId="31288A98" w14:textId="2F2756C2" w:rsidR="00EE6CD3" w:rsidRDefault="00EE6CD3" w:rsidP="00B408F1">
      <w:pPr>
        <w:widowControl/>
        <w:numPr>
          <w:ilvl w:val="0"/>
          <w:numId w:val="3"/>
        </w:numPr>
        <w:tabs>
          <w:tab w:val="left" w:pos="-1272"/>
          <w:tab w:val="left" w:pos="-720"/>
          <w:tab w:val="left" w:pos="0"/>
          <w:tab w:val="left" w:pos="360"/>
          <w:tab w:val="left" w:pos="720"/>
          <w:tab w:val="left" w:pos="1080"/>
          <w:tab w:val="left" w:pos="1440"/>
          <w:tab w:val="left" w:pos="1800"/>
          <w:tab w:val="left" w:pos="2160"/>
          <w:tab w:val="left" w:pos="2520"/>
          <w:tab w:val="left" w:pos="3060"/>
        </w:tabs>
        <w:ind w:left="1080"/>
      </w:pPr>
      <w:r w:rsidRPr="00EE6CD3">
        <w:t xml:space="preserve">Any material adverse change in the finances, </w:t>
      </w:r>
      <w:proofErr w:type="gramStart"/>
      <w:r w:rsidRPr="00EE6CD3">
        <w:t>management</w:t>
      </w:r>
      <w:proofErr w:type="gramEnd"/>
      <w:r w:rsidRPr="00EE6CD3">
        <w:t xml:space="preserve"> or ownership of </w:t>
      </w:r>
      <w:r w:rsidR="007B4D81">
        <w:t>OBMG</w:t>
      </w:r>
      <w:r w:rsidRPr="00EE6CD3">
        <w:t>.</w:t>
      </w:r>
    </w:p>
    <w:p w14:paraId="7B59B6C4" w14:textId="77777777" w:rsidR="007321FA" w:rsidRDefault="007321FA" w:rsidP="002508EC">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p>
    <w:p w14:paraId="3BC57D55" w14:textId="6BE1C0ED" w:rsidR="00EC39C2" w:rsidRDefault="007321FA" w:rsidP="002508EC">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r>
        <w:t>In the event of a default,</w:t>
      </w:r>
      <w:r w:rsidR="00B30D2B">
        <w:t xml:space="preserve"> the</w:t>
      </w:r>
      <w:r>
        <w:t xml:space="preserve"> NMM’s will h</w:t>
      </w:r>
      <w:r w:rsidR="00121FD2">
        <w:t xml:space="preserve">ave the right to remove </w:t>
      </w:r>
      <w:r w:rsidR="007B4D81">
        <w:t>OBMG</w:t>
      </w:r>
      <w:r w:rsidR="00121FD2">
        <w:t xml:space="preserve"> as M</w:t>
      </w:r>
      <w:r>
        <w:t>anager as discussed in detail below.</w:t>
      </w:r>
    </w:p>
    <w:p w14:paraId="70CC4B18" w14:textId="6869CF74" w:rsidR="00A77AF8" w:rsidRDefault="00A77AF8" w:rsidP="002508EC">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p>
    <w:p w14:paraId="3BD12162" w14:textId="3177DA33" w:rsidR="005F7AFE" w:rsidRDefault="000C04B9">
      <w:pPr>
        <w:pStyle w:val="A"/>
        <w:widowControl/>
        <w:tabs>
          <w:tab w:val="left" w:pos="-1272"/>
          <w:tab w:val="left" w:pos="-720"/>
          <w:tab w:val="left" w:pos="0"/>
          <w:tab w:val="num" w:pos="360"/>
          <w:tab w:val="left" w:pos="720"/>
          <w:tab w:val="left" w:pos="1080"/>
          <w:tab w:val="left" w:pos="1440"/>
          <w:tab w:val="left" w:pos="1800"/>
          <w:tab w:val="left" w:pos="2160"/>
          <w:tab w:val="left" w:pos="2520"/>
          <w:tab w:val="left" w:pos="3060"/>
        </w:tabs>
      </w:pPr>
      <w:r>
        <w:rPr>
          <w:u w:val="single"/>
        </w:rPr>
        <w:t xml:space="preserve">Non-managing </w:t>
      </w:r>
      <w:r w:rsidR="009610CA">
        <w:rPr>
          <w:u w:val="single"/>
        </w:rPr>
        <w:t>M</w:t>
      </w:r>
      <w:r>
        <w:rPr>
          <w:u w:val="single"/>
        </w:rPr>
        <w:t>ember</w:t>
      </w:r>
      <w:r w:rsidR="009610CA">
        <w:rPr>
          <w:u w:val="single"/>
        </w:rPr>
        <w:t>’s</w:t>
      </w:r>
      <w:r w:rsidR="00F9335D">
        <w:rPr>
          <w:u w:val="single"/>
        </w:rPr>
        <w:t xml:space="preserve"> Contributions</w:t>
      </w:r>
      <w:r w:rsidR="00F9335D">
        <w:t xml:space="preserve">: The </w:t>
      </w:r>
      <w:r w:rsidR="006B6699">
        <w:t xml:space="preserve">non-managing </w:t>
      </w:r>
      <w:r w:rsidR="00F9335D">
        <w:t>members</w:t>
      </w:r>
      <w:r w:rsidR="00B874B4">
        <w:t xml:space="preserve"> of the LLC will contribute </w:t>
      </w:r>
      <w:r w:rsidR="004A14BD">
        <w:t xml:space="preserve">a total of </w:t>
      </w:r>
      <w:r w:rsidR="00B874B4">
        <w:t>$</w:t>
      </w:r>
      <w:r w:rsidR="00A0246C">
        <w:t>4</w:t>
      </w:r>
      <w:r w:rsidR="00B874B4">
        <w:t>,</w:t>
      </w:r>
      <w:r w:rsidR="007321FA">
        <w:t>0</w:t>
      </w:r>
      <w:r w:rsidR="00F9335D">
        <w:t>00,000 (</w:t>
      </w:r>
      <w:r w:rsidR="00A0246C">
        <w:t>4</w:t>
      </w:r>
      <w:r w:rsidR="007321FA">
        <w:t>0</w:t>
      </w:r>
      <w:r w:rsidR="00F9335D">
        <w:t xml:space="preserve"> membership units @ $100,000 each).</w:t>
      </w:r>
      <w:r w:rsidR="00382F95">
        <w:t xml:space="preserve"> </w:t>
      </w:r>
      <w:r w:rsidR="00F9335D">
        <w:t>Members will reside in several states.</w:t>
      </w:r>
      <w:r w:rsidR="00382F95">
        <w:t xml:space="preserve"> </w:t>
      </w:r>
    </w:p>
    <w:p w14:paraId="60FA7235" w14:textId="77777777" w:rsidR="005F7AFE" w:rsidRDefault="005F7AFE" w:rsidP="005F7AFE">
      <w:pPr>
        <w:pStyle w:val="A"/>
        <w:widowControl/>
        <w:numPr>
          <w:ilvl w:val="0"/>
          <w:numId w:val="0"/>
        </w:numPr>
        <w:tabs>
          <w:tab w:val="left" w:pos="-1272"/>
          <w:tab w:val="left" w:pos="-720"/>
          <w:tab w:val="left" w:pos="0"/>
          <w:tab w:val="left" w:pos="720"/>
          <w:tab w:val="left" w:pos="1080"/>
          <w:tab w:val="left" w:pos="1440"/>
          <w:tab w:val="left" w:pos="1800"/>
          <w:tab w:val="left" w:pos="2160"/>
          <w:tab w:val="left" w:pos="2520"/>
          <w:tab w:val="left" w:pos="3060"/>
        </w:tabs>
        <w:ind w:left="360"/>
      </w:pPr>
    </w:p>
    <w:p w14:paraId="02FC51A5" w14:textId="6E52EF04" w:rsidR="00F9335D" w:rsidRDefault="00F9335D" w:rsidP="00B874B4">
      <w:pPr>
        <w:pStyle w:val="A"/>
        <w:widowControl/>
        <w:numPr>
          <w:ilvl w:val="0"/>
          <w:numId w:val="0"/>
        </w:numPr>
        <w:tabs>
          <w:tab w:val="left" w:pos="-1272"/>
          <w:tab w:val="left" w:pos="-720"/>
          <w:tab w:val="left" w:pos="0"/>
          <w:tab w:val="left" w:pos="720"/>
          <w:tab w:val="left" w:pos="1080"/>
          <w:tab w:val="left" w:pos="1440"/>
          <w:tab w:val="left" w:pos="1800"/>
          <w:tab w:val="left" w:pos="2160"/>
          <w:tab w:val="left" w:pos="2520"/>
          <w:tab w:val="left" w:pos="3060"/>
        </w:tabs>
        <w:ind w:left="360"/>
        <w:sectPr w:rsidR="00F9335D">
          <w:pgSz w:w="12240" w:h="15840"/>
          <w:pgMar w:top="1152" w:right="1440" w:bottom="950" w:left="1440" w:header="1152" w:footer="950" w:gutter="0"/>
          <w:cols w:space="720"/>
          <w:noEndnote/>
        </w:sectPr>
      </w:pPr>
      <w:r>
        <w:t>The total capital</w:t>
      </w:r>
      <w:r w:rsidR="00216946">
        <w:t>ization for the LLC will be $</w:t>
      </w:r>
      <w:r w:rsidR="00A0246C">
        <w:t>5</w:t>
      </w:r>
      <w:r w:rsidR="00216946">
        <w:t>,</w:t>
      </w:r>
      <w:r w:rsidR="007321FA">
        <w:t>0</w:t>
      </w:r>
      <w:r>
        <w:t xml:space="preserve">00,000 and there will be a total of </w:t>
      </w:r>
      <w:r w:rsidR="00A0246C">
        <w:t>5</w:t>
      </w:r>
      <w:r w:rsidR="007321FA">
        <w:t>0</w:t>
      </w:r>
      <w:r>
        <w:t xml:space="preserve"> membership units</w:t>
      </w:r>
      <w:r w:rsidR="00A0246C">
        <w:t xml:space="preserve"> (10 for the manager and 40 for the NMM’s):</w:t>
      </w:r>
    </w:p>
    <w:p w14:paraId="24D4DA1F" w14:textId="77777777"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p>
    <w:tbl>
      <w:tblPr>
        <w:tblStyle w:val="TableGrid"/>
        <w:tblW w:w="0" w:type="auto"/>
        <w:jc w:val="center"/>
        <w:tblLook w:val="04A0" w:firstRow="1" w:lastRow="0" w:firstColumn="1" w:lastColumn="0" w:noHBand="0" w:noVBand="1"/>
      </w:tblPr>
      <w:tblGrid>
        <w:gridCol w:w="1975"/>
        <w:gridCol w:w="4860"/>
        <w:gridCol w:w="900"/>
        <w:gridCol w:w="1615"/>
      </w:tblGrid>
      <w:tr w:rsidR="007321FA" w14:paraId="3975E0B0" w14:textId="77777777" w:rsidTr="004A14BD">
        <w:trPr>
          <w:jc w:val="center"/>
        </w:trPr>
        <w:tc>
          <w:tcPr>
            <w:tcW w:w="1975" w:type="dxa"/>
          </w:tcPr>
          <w:p w14:paraId="14C08D11" w14:textId="77777777" w:rsidR="007321FA" w:rsidRDefault="007321FA" w:rsidP="00B874B4">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jc w:val="center"/>
            </w:pPr>
          </w:p>
        </w:tc>
        <w:tc>
          <w:tcPr>
            <w:tcW w:w="4860" w:type="dxa"/>
          </w:tcPr>
          <w:p w14:paraId="39F07954" w14:textId="77777777" w:rsidR="007321FA" w:rsidRDefault="007321FA" w:rsidP="00B874B4">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jc w:val="center"/>
            </w:pPr>
            <w:r>
              <w:t>Contribution</w:t>
            </w:r>
          </w:p>
        </w:tc>
        <w:tc>
          <w:tcPr>
            <w:tcW w:w="900" w:type="dxa"/>
          </w:tcPr>
          <w:p w14:paraId="596B4F2D" w14:textId="77777777" w:rsidR="007321FA" w:rsidRDefault="007321FA" w:rsidP="00B874B4">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jc w:val="center"/>
            </w:pPr>
            <w:r>
              <w:t>Units</w:t>
            </w:r>
          </w:p>
        </w:tc>
        <w:tc>
          <w:tcPr>
            <w:tcW w:w="1615" w:type="dxa"/>
          </w:tcPr>
          <w:p w14:paraId="04C94C04" w14:textId="77777777" w:rsidR="007321FA" w:rsidRDefault="007321FA" w:rsidP="00B874B4">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jc w:val="center"/>
            </w:pPr>
            <w:r>
              <w:t>Percentage Interest</w:t>
            </w:r>
          </w:p>
        </w:tc>
      </w:tr>
      <w:tr w:rsidR="007321FA" w14:paraId="38AD0B86" w14:textId="77777777" w:rsidTr="004A14BD">
        <w:trPr>
          <w:jc w:val="center"/>
        </w:trPr>
        <w:tc>
          <w:tcPr>
            <w:tcW w:w="1975" w:type="dxa"/>
          </w:tcPr>
          <w:p w14:paraId="7A39925B" w14:textId="497087D9" w:rsidR="007321FA" w:rsidRDefault="007B4D81">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r>
              <w:t>OBMG</w:t>
            </w:r>
            <w:r w:rsidR="007321FA">
              <w:t xml:space="preserve"> (Manager)</w:t>
            </w:r>
          </w:p>
        </w:tc>
        <w:tc>
          <w:tcPr>
            <w:tcW w:w="4860" w:type="dxa"/>
          </w:tcPr>
          <w:p w14:paraId="0DB0A5C5" w14:textId="77777777" w:rsidR="007321FA" w:rsidRDefault="007321FA" w:rsidP="00807DC8">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r>
              <w:t>$1 million</w:t>
            </w:r>
          </w:p>
        </w:tc>
        <w:tc>
          <w:tcPr>
            <w:tcW w:w="900" w:type="dxa"/>
          </w:tcPr>
          <w:p w14:paraId="4CD44205" w14:textId="77777777" w:rsidR="007321FA" w:rsidRDefault="007321FA">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r>
              <w:t>10</w:t>
            </w:r>
          </w:p>
        </w:tc>
        <w:tc>
          <w:tcPr>
            <w:tcW w:w="1615" w:type="dxa"/>
          </w:tcPr>
          <w:p w14:paraId="05F5904A" w14:textId="3223ED4E" w:rsidR="007321FA" w:rsidRDefault="00FE2FFC">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r>
              <w:t>2</w:t>
            </w:r>
            <w:r w:rsidR="00A0246C">
              <w:t>0</w:t>
            </w:r>
            <w:r w:rsidR="007321FA">
              <w:t>%</w:t>
            </w:r>
          </w:p>
        </w:tc>
      </w:tr>
      <w:tr w:rsidR="007321FA" w14:paraId="3C692CB4" w14:textId="77777777" w:rsidTr="004A14BD">
        <w:trPr>
          <w:jc w:val="center"/>
        </w:trPr>
        <w:tc>
          <w:tcPr>
            <w:tcW w:w="1975" w:type="dxa"/>
          </w:tcPr>
          <w:p w14:paraId="619FE6B3" w14:textId="77777777" w:rsidR="007321FA" w:rsidRDefault="007321FA">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r>
              <w:t>Investors</w:t>
            </w:r>
          </w:p>
        </w:tc>
        <w:tc>
          <w:tcPr>
            <w:tcW w:w="4860" w:type="dxa"/>
          </w:tcPr>
          <w:p w14:paraId="4E6244C2" w14:textId="7A58D5FC" w:rsidR="007321FA" w:rsidRDefault="007321FA" w:rsidP="00FE2FFC">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r>
              <w:t>$</w:t>
            </w:r>
            <w:r w:rsidR="00A0246C">
              <w:t>4</w:t>
            </w:r>
            <w:r>
              <w:t xml:space="preserve"> million (</w:t>
            </w:r>
            <w:r w:rsidR="00A0246C">
              <w:t>4</w:t>
            </w:r>
            <w:r>
              <w:t>0 units @ $100,000 each)</w:t>
            </w:r>
          </w:p>
        </w:tc>
        <w:tc>
          <w:tcPr>
            <w:tcW w:w="900" w:type="dxa"/>
          </w:tcPr>
          <w:p w14:paraId="2AF49740" w14:textId="65DABA06" w:rsidR="007321FA" w:rsidRDefault="00A0246C" w:rsidP="007321FA">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r>
              <w:t>40</w:t>
            </w:r>
          </w:p>
        </w:tc>
        <w:tc>
          <w:tcPr>
            <w:tcW w:w="1615" w:type="dxa"/>
          </w:tcPr>
          <w:p w14:paraId="045B44C0" w14:textId="600CD481" w:rsidR="007321FA" w:rsidRDefault="00A0246C" w:rsidP="00FE2FFC">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r>
              <w:t>80</w:t>
            </w:r>
            <w:r w:rsidR="007321FA">
              <w:t>%</w:t>
            </w:r>
            <w:r w:rsidR="00FE2FFC">
              <w:t xml:space="preserve"> (</w:t>
            </w:r>
            <w:r>
              <w:t>2</w:t>
            </w:r>
            <w:r w:rsidR="00712740">
              <w:t>% per unit)</w:t>
            </w:r>
          </w:p>
        </w:tc>
      </w:tr>
      <w:tr w:rsidR="007321FA" w14:paraId="0491975C" w14:textId="77777777" w:rsidTr="004A14BD">
        <w:trPr>
          <w:jc w:val="center"/>
        </w:trPr>
        <w:tc>
          <w:tcPr>
            <w:tcW w:w="1975" w:type="dxa"/>
          </w:tcPr>
          <w:p w14:paraId="29E4BCA6" w14:textId="77777777" w:rsidR="007321FA" w:rsidRDefault="007321FA">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p>
        </w:tc>
        <w:tc>
          <w:tcPr>
            <w:tcW w:w="4860" w:type="dxa"/>
          </w:tcPr>
          <w:p w14:paraId="4725FC2E" w14:textId="77777777" w:rsidR="007321FA" w:rsidRDefault="007321FA">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p>
        </w:tc>
        <w:tc>
          <w:tcPr>
            <w:tcW w:w="900" w:type="dxa"/>
          </w:tcPr>
          <w:p w14:paraId="17483C51" w14:textId="77777777" w:rsidR="007321FA" w:rsidRDefault="007321FA">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p>
        </w:tc>
        <w:tc>
          <w:tcPr>
            <w:tcW w:w="1615" w:type="dxa"/>
          </w:tcPr>
          <w:p w14:paraId="493EAD77" w14:textId="77777777" w:rsidR="007321FA" w:rsidRDefault="007321FA">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p>
        </w:tc>
      </w:tr>
      <w:tr w:rsidR="007321FA" w14:paraId="37BD7695" w14:textId="77777777" w:rsidTr="004A14BD">
        <w:trPr>
          <w:jc w:val="center"/>
        </w:trPr>
        <w:tc>
          <w:tcPr>
            <w:tcW w:w="1975" w:type="dxa"/>
          </w:tcPr>
          <w:p w14:paraId="606851D4" w14:textId="77777777" w:rsidR="007321FA" w:rsidRPr="00B30D2B" w:rsidRDefault="007321FA">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rPr>
                <w:b/>
              </w:rPr>
            </w:pPr>
            <w:r w:rsidRPr="00B30D2B">
              <w:rPr>
                <w:b/>
              </w:rPr>
              <w:t>Total</w:t>
            </w:r>
          </w:p>
        </w:tc>
        <w:tc>
          <w:tcPr>
            <w:tcW w:w="4860" w:type="dxa"/>
          </w:tcPr>
          <w:p w14:paraId="1D180EB4" w14:textId="12848E6B" w:rsidR="007321FA" w:rsidRPr="00B30D2B" w:rsidRDefault="007321FA" w:rsidP="00FE2FFC">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rPr>
                <w:b/>
              </w:rPr>
            </w:pPr>
            <w:r w:rsidRPr="00B30D2B">
              <w:rPr>
                <w:b/>
              </w:rPr>
              <w:t>$</w:t>
            </w:r>
            <w:r w:rsidR="00A0246C">
              <w:rPr>
                <w:b/>
              </w:rPr>
              <w:t>5</w:t>
            </w:r>
            <w:r w:rsidRPr="00B30D2B">
              <w:rPr>
                <w:b/>
              </w:rPr>
              <w:t xml:space="preserve"> million</w:t>
            </w:r>
          </w:p>
        </w:tc>
        <w:tc>
          <w:tcPr>
            <w:tcW w:w="900" w:type="dxa"/>
          </w:tcPr>
          <w:p w14:paraId="3EF8DD51" w14:textId="799660C2" w:rsidR="007321FA" w:rsidRPr="00B30D2B" w:rsidRDefault="00A77EA2" w:rsidP="007321FA">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rPr>
                <w:b/>
              </w:rPr>
            </w:pPr>
            <w:r>
              <w:rPr>
                <w:b/>
              </w:rPr>
              <w:t>5</w:t>
            </w:r>
            <w:r w:rsidR="007321FA" w:rsidRPr="00B30D2B">
              <w:rPr>
                <w:b/>
              </w:rPr>
              <w:t>0</w:t>
            </w:r>
          </w:p>
        </w:tc>
        <w:tc>
          <w:tcPr>
            <w:tcW w:w="1615" w:type="dxa"/>
          </w:tcPr>
          <w:p w14:paraId="6C4F42AA" w14:textId="77777777" w:rsidR="007321FA" w:rsidRPr="00B30D2B" w:rsidRDefault="007321FA">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rPr>
                <w:b/>
              </w:rPr>
            </w:pPr>
            <w:r w:rsidRPr="00B30D2B">
              <w:rPr>
                <w:b/>
              </w:rPr>
              <w:t>100%</w:t>
            </w:r>
          </w:p>
        </w:tc>
      </w:tr>
    </w:tbl>
    <w:p w14:paraId="5E6170EF" w14:textId="77777777" w:rsidR="00B874B4" w:rsidRDefault="00B874B4">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p>
    <w:p w14:paraId="5B367A6E" w14:textId="3AAF2702" w:rsidR="00807DC8" w:rsidRDefault="00F9335D">
      <w:pPr>
        <w:pStyle w:val="A"/>
        <w:widowControl/>
        <w:tabs>
          <w:tab w:val="left" w:pos="-1272"/>
          <w:tab w:val="left" w:pos="-720"/>
          <w:tab w:val="left" w:pos="0"/>
          <w:tab w:val="num" w:pos="360"/>
          <w:tab w:val="left" w:pos="720"/>
          <w:tab w:val="left" w:pos="1080"/>
          <w:tab w:val="left" w:pos="1440"/>
          <w:tab w:val="left" w:pos="1800"/>
          <w:tab w:val="left" w:pos="2160"/>
          <w:tab w:val="left" w:pos="2520"/>
          <w:tab w:val="left" w:pos="3060"/>
        </w:tabs>
      </w:pPr>
      <w:r>
        <w:rPr>
          <w:u w:val="single"/>
        </w:rPr>
        <w:t>Profits, Losses &amp; Distributions</w:t>
      </w:r>
      <w:r w:rsidR="00216946">
        <w:t xml:space="preserve">: Initially, </w:t>
      </w:r>
      <w:r w:rsidR="007B4D81">
        <w:t>OBMG</w:t>
      </w:r>
      <w:r w:rsidR="00216946">
        <w:t xml:space="preserve"> will have a </w:t>
      </w:r>
      <w:r w:rsidR="001224B8">
        <w:t>2</w:t>
      </w:r>
      <w:r w:rsidR="00A0246C">
        <w:t>0</w:t>
      </w:r>
      <w:r>
        <w:t>% interest in the profits and losses of the LLC</w:t>
      </w:r>
      <w:r w:rsidR="00BD4C4E">
        <w:t xml:space="preserve">. The </w:t>
      </w:r>
      <w:r w:rsidR="009610CA">
        <w:t>NMM’S</w:t>
      </w:r>
      <w:r>
        <w:t>, in th</w:t>
      </w:r>
      <w:r w:rsidR="00FB7D55">
        <w:t xml:space="preserve">e aggregate, will have an </w:t>
      </w:r>
      <w:r w:rsidR="00A0246C">
        <w:t>80</w:t>
      </w:r>
      <w:r>
        <w:t>% interest.</w:t>
      </w:r>
      <w:r w:rsidR="00382F95">
        <w:t xml:space="preserve"> </w:t>
      </w:r>
    </w:p>
    <w:p w14:paraId="5403C698" w14:textId="77777777" w:rsidR="00807DC8" w:rsidRDefault="00807DC8" w:rsidP="00807DC8">
      <w:pPr>
        <w:pStyle w:val="A"/>
        <w:widowControl/>
        <w:numPr>
          <w:ilvl w:val="0"/>
          <w:numId w:val="0"/>
        </w:numPr>
        <w:tabs>
          <w:tab w:val="left" w:pos="-1272"/>
          <w:tab w:val="left" w:pos="-720"/>
          <w:tab w:val="left" w:pos="0"/>
          <w:tab w:val="left" w:pos="720"/>
          <w:tab w:val="left" w:pos="1080"/>
          <w:tab w:val="left" w:pos="1440"/>
          <w:tab w:val="left" w:pos="1800"/>
          <w:tab w:val="left" w:pos="2160"/>
          <w:tab w:val="left" w:pos="2520"/>
          <w:tab w:val="left" w:pos="3060"/>
        </w:tabs>
        <w:ind w:left="360"/>
      </w:pPr>
    </w:p>
    <w:p w14:paraId="2FE69FFE" w14:textId="5A067274" w:rsidR="00F9335D" w:rsidRDefault="00F9335D" w:rsidP="00807DC8">
      <w:pPr>
        <w:pStyle w:val="A"/>
        <w:widowControl/>
        <w:numPr>
          <w:ilvl w:val="0"/>
          <w:numId w:val="0"/>
        </w:numPr>
        <w:tabs>
          <w:tab w:val="left" w:pos="-1272"/>
          <w:tab w:val="left" w:pos="-720"/>
          <w:tab w:val="left" w:pos="0"/>
          <w:tab w:val="left" w:pos="720"/>
          <w:tab w:val="left" w:pos="1080"/>
          <w:tab w:val="left" w:pos="1440"/>
          <w:tab w:val="left" w:pos="1800"/>
          <w:tab w:val="left" w:pos="2160"/>
          <w:tab w:val="left" w:pos="2520"/>
          <w:tab w:val="left" w:pos="3060"/>
        </w:tabs>
        <w:ind w:left="360"/>
      </w:pPr>
      <w:r>
        <w:t xml:space="preserve">The proportion of profits and losses will change when the </w:t>
      </w:r>
      <w:r w:rsidR="009610CA">
        <w:t xml:space="preserve">NMM’S </w:t>
      </w:r>
      <w:r>
        <w:t xml:space="preserve">(other than </w:t>
      </w:r>
      <w:r w:rsidR="007B4D81">
        <w:t>OBMG</w:t>
      </w:r>
      <w:r>
        <w:t>) have received distributions from profits equal to the amount of their initial capital contribution</w:t>
      </w:r>
      <w:r w:rsidR="00807DC8">
        <w:t>s</w:t>
      </w:r>
      <w:r>
        <w:t>.</w:t>
      </w:r>
      <w:r w:rsidR="00382F95">
        <w:t xml:space="preserve"> </w:t>
      </w:r>
      <w:r>
        <w:t xml:space="preserve">At that time, </w:t>
      </w:r>
      <w:r w:rsidR="007B4D81">
        <w:t>OBMG</w:t>
      </w:r>
      <w:r>
        <w:t xml:space="preserve"> will have a 25% interest in the profits and losses, and </w:t>
      </w:r>
      <w:r w:rsidR="009610CA">
        <w:t xml:space="preserve">the NMM’s </w:t>
      </w:r>
      <w:r>
        <w:t>will have a 75% interest.</w:t>
      </w:r>
    </w:p>
    <w:p w14:paraId="3D94A6E5" w14:textId="77777777"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p>
    <w:p w14:paraId="44B0BFAE" w14:textId="76B3EBC8" w:rsidR="005B7C66" w:rsidRDefault="005B7C66" w:rsidP="005B7C66">
      <w:pPr>
        <w:pStyle w:val="A"/>
        <w:widowControl/>
        <w:tabs>
          <w:tab w:val="left" w:pos="-1272"/>
          <w:tab w:val="left" w:pos="-720"/>
          <w:tab w:val="left" w:pos="0"/>
          <w:tab w:val="num" w:pos="360"/>
          <w:tab w:val="left" w:pos="720"/>
          <w:tab w:val="left" w:pos="1080"/>
          <w:tab w:val="left" w:pos="1440"/>
          <w:tab w:val="left" w:pos="1800"/>
          <w:tab w:val="left" w:pos="2160"/>
          <w:tab w:val="left" w:pos="2520"/>
          <w:tab w:val="left" w:pos="3060"/>
        </w:tabs>
      </w:pPr>
      <w:r w:rsidRPr="000E578D">
        <w:rPr>
          <w:u w:val="single"/>
        </w:rPr>
        <w:t>Priority of Distribution Upon Sale or Liquidation</w:t>
      </w:r>
      <w:r>
        <w:t xml:space="preserve">: Upon sale, </w:t>
      </w:r>
      <w:proofErr w:type="gramStart"/>
      <w:r>
        <w:t>liquidation</w:t>
      </w:r>
      <w:proofErr w:type="gramEnd"/>
      <w:r>
        <w:t xml:space="preserve"> or dissolution of the LLC, the NMM’s are entitled to return of their capital contributions in full before Manager receives any distribution </w:t>
      </w:r>
      <w:r w:rsidR="00EC39C2">
        <w:t>regarding</w:t>
      </w:r>
      <w:r>
        <w:t xml:space="preserve"> Manager’s capital account.</w:t>
      </w:r>
    </w:p>
    <w:p w14:paraId="2993C1CB" w14:textId="77777777" w:rsidR="005B7C66" w:rsidRPr="005B7C66" w:rsidRDefault="005B7C66" w:rsidP="005B7C66">
      <w:pPr>
        <w:pStyle w:val="A"/>
        <w:widowControl/>
        <w:numPr>
          <w:ilvl w:val="0"/>
          <w:numId w:val="0"/>
        </w:numPr>
        <w:tabs>
          <w:tab w:val="left" w:pos="-1272"/>
          <w:tab w:val="left" w:pos="-720"/>
          <w:tab w:val="left" w:pos="0"/>
          <w:tab w:val="left" w:pos="720"/>
          <w:tab w:val="left" w:pos="1080"/>
          <w:tab w:val="left" w:pos="1440"/>
          <w:tab w:val="left" w:pos="1800"/>
          <w:tab w:val="left" w:pos="2160"/>
          <w:tab w:val="left" w:pos="2520"/>
          <w:tab w:val="left" w:pos="3060"/>
        </w:tabs>
        <w:ind w:left="360"/>
      </w:pPr>
    </w:p>
    <w:p w14:paraId="0AD36DF2" w14:textId="5BFE1A74" w:rsidR="00F9335D" w:rsidRDefault="00F9335D">
      <w:pPr>
        <w:pStyle w:val="A"/>
        <w:widowControl/>
        <w:tabs>
          <w:tab w:val="left" w:pos="-1272"/>
          <w:tab w:val="left" w:pos="-720"/>
          <w:tab w:val="left" w:pos="0"/>
          <w:tab w:val="num" w:pos="360"/>
          <w:tab w:val="left" w:pos="720"/>
          <w:tab w:val="left" w:pos="1080"/>
          <w:tab w:val="left" w:pos="1440"/>
          <w:tab w:val="left" w:pos="1800"/>
          <w:tab w:val="left" w:pos="2160"/>
          <w:tab w:val="left" w:pos="2520"/>
          <w:tab w:val="left" w:pos="3060"/>
        </w:tabs>
      </w:pPr>
      <w:r>
        <w:rPr>
          <w:u w:val="single"/>
        </w:rPr>
        <w:t>Management Fee</w:t>
      </w:r>
      <w:r>
        <w:t>:</w:t>
      </w:r>
      <w:r w:rsidR="00382F95">
        <w:t xml:space="preserve"> </w:t>
      </w:r>
      <w:r>
        <w:t xml:space="preserve">In addition to its </w:t>
      </w:r>
      <w:r w:rsidR="00753ABF">
        <w:t xml:space="preserve">membership </w:t>
      </w:r>
      <w:r>
        <w:t xml:space="preserve">interest in the LLC, </w:t>
      </w:r>
      <w:r w:rsidR="007B4D81">
        <w:t>OBMG</w:t>
      </w:r>
      <w:r>
        <w:t xml:space="preserve"> will act as Manager of the LLC and will receive (after the restaurant begins operati</w:t>
      </w:r>
      <w:r w:rsidR="00293D77">
        <w:t xml:space="preserve">ons) a management fee equal to </w:t>
      </w:r>
      <w:r w:rsidR="00A0246C">
        <w:t>5</w:t>
      </w:r>
      <w:r>
        <w:t>% of the gross revenues of the restaurant.</w:t>
      </w:r>
      <w:r>
        <w:rPr>
          <w:rStyle w:val="FootnoteReference"/>
          <w:vertAlign w:val="superscript"/>
        </w:rPr>
        <w:footnoteReference w:id="7"/>
      </w:r>
      <w:r w:rsidR="00382F95">
        <w:t xml:space="preserve"> </w:t>
      </w:r>
      <w:r>
        <w:t>The fee includes overhead and office costs</w:t>
      </w:r>
      <w:r w:rsidR="00753ABF">
        <w:t xml:space="preserve"> for managing the restaurant</w:t>
      </w:r>
      <w:r>
        <w:t xml:space="preserve">, which will not be </w:t>
      </w:r>
      <w:r w:rsidR="00753ABF">
        <w:t xml:space="preserve">separately </w:t>
      </w:r>
      <w:r>
        <w:t>charged to the LLC.</w:t>
      </w:r>
      <w:r w:rsidR="00382F95">
        <w:t xml:space="preserve"> </w:t>
      </w:r>
      <w:r>
        <w:t xml:space="preserve">Manager will not bill for </w:t>
      </w:r>
      <w:r w:rsidR="00753ABF">
        <w:t xml:space="preserve">any </w:t>
      </w:r>
      <w:r>
        <w:t>general administrative costs.</w:t>
      </w:r>
      <w:r w:rsidR="00382F95">
        <w:t xml:space="preserve"> </w:t>
      </w:r>
      <w:r>
        <w:t xml:space="preserve">However, the salaries of the </w:t>
      </w:r>
      <w:r>
        <w:rPr>
          <w:i/>
          <w:iCs/>
        </w:rPr>
        <w:t xml:space="preserve">employees </w:t>
      </w:r>
      <w:r>
        <w:t xml:space="preserve">of the </w:t>
      </w:r>
      <w:r>
        <w:rPr>
          <w:i/>
          <w:iCs/>
        </w:rPr>
        <w:t xml:space="preserve">LLC </w:t>
      </w:r>
      <w:r>
        <w:t>(including Carl and Bev) and restaurant operations will be paid by the LLC.</w:t>
      </w:r>
      <w:r w:rsidR="00382F95">
        <w:t xml:space="preserve"> </w:t>
      </w:r>
      <w:r>
        <w:t>Carl and Bev</w:t>
      </w:r>
      <w:r>
        <w:sym w:font="WP TypographicSymbols" w:char="003D"/>
      </w:r>
      <w:r>
        <w:t>s employ</w:t>
      </w:r>
      <w:r w:rsidR="00FB1025">
        <w:t xml:space="preserve">ment contracts are with the LLC, not with </w:t>
      </w:r>
      <w:r w:rsidR="007B4D81">
        <w:t>OBMG</w:t>
      </w:r>
      <w:r w:rsidR="00FB1025">
        <w:t>.</w:t>
      </w:r>
    </w:p>
    <w:p w14:paraId="6C2D8CB7" w14:textId="77777777"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p>
    <w:p w14:paraId="5FEB2559" w14:textId="5F222898" w:rsidR="00EC39C2" w:rsidRDefault="00F9335D" w:rsidP="00C07D0D">
      <w:pPr>
        <w:pStyle w:val="A"/>
        <w:keepNext/>
        <w:widowControl/>
        <w:tabs>
          <w:tab w:val="left" w:pos="-1272"/>
          <w:tab w:val="left" w:pos="-720"/>
          <w:tab w:val="left" w:pos="0"/>
          <w:tab w:val="num" w:pos="360"/>
          <w:tab w:val="left" w:pos="720"/>
          <w:tab w:val="left" w:pos="1080"/>
          <w:tab w:val="left" w:pos="1440"/>
          <w:tab w:val="left" w:pos="1800"/>
          <w:tab w:val="left" w:pos="2160"/>
          <w:tab w:val="left" w:pos="2520"/>
          <w:tab w:val="left" w:pos="3060"/>
        </w:tabs>
      </w:pPr>
      <w:bookmarkStart w:id="1" w:name="a__"/>
      <w:bookmarkEnd w:id="1"/>
      <w:r>
        <w:rPr>
          <w:u w:val="single"/>
        </w:rPr>
        <w:t>Anti-Competition Clauses</w:t>
      </w:r>
      <w:r>
        <w:t>.</w:t>
      </w:r>
      <w:r w:rsidR="00382F95">
        <w:t xml:space="preserve"> </w:t>
      </w:r>
      <w:r w:rsidR="007B4D81">
        <w:t>OBMG</w:t>
      </w:r>
      <w:r>
        <w:t xml:space="preserve">, </w:t>
      </w:r>
      <w:r w:rsidR="00B06D4D">
        <w:t xml:space="preserve">as well as Ann, </w:t>
      </w:r>
      <w:proofErr w:type="gramStart"/>
      <w:r w:rsidR="00B06D4D">
        <w:t>Bev</w:t>
      </w:r>
      <w:proofErr w:type="gramEnd"/>
      <w:r w:rsidR="00B06D4D">
        <w:t xml:space="preserve"> and Carl</w:t>
      </w:r>
      <w:r>
        <w:t xml:space="preserve">, </w:t>
      </w:r>
      <w:r w:rsidR="00B06D4D">
        <w:t>agree</w:t>
      </w:r>
      <w:r>
        <w:t xml:space="preserve"> not to compete in the restaurant or food services business in the county of San Diego, during the term of the LLC</w:t>
      </w:r>
      <w:r w:rsidR="00B06D4D">
        <w:t>.</w:t>
      </w:r>
      <w:r w:rsidR="00382F95">
        <w:t xml:space="preserve"> </w:t>
      </w:r>
      <w:r w:rsidR="00B06D4D">
        <w:t xml:space="preserve">However, </w:t>
      </w:r>
      <w:r w:rsidR="007B4D81">
        <w:t>OBMG</w:t>
      </w:r>
      <w:r w:rsidR="00B06D4D">
        <w:t>, Ann, Bev and Carl expressly reserve</w:t>
      </w:r>
      <w:r>
        <w:t xml:space="preserve"> the right to open other restaurants, regardless of location, that do not</w:t>
      </w:r>
      <w:r w:rsidR="00EC39C2">
        <w:t xml:space="preserve">: </w:t>
      </w:r>
    </w:p>
    <w:p w14:paraId="2E8230F1" w14:textId="77777777" w:rsidR="00EC39C2" w:rsidRDefault="00EC39C2" w:rsidP="00C07D0D">
      <w:pPr>
        <w:pStyle w:val="ListParagraph"/>
        <w:widowControl/>
      </w:pPr>
    </w:p>
    <w:p w14:paraId="70F94D89" w14:textId="77777777" w:rsidR="00EC39C2" w:rsidRDefault="00EC39C2" w:rsidP="00C07D0D">
      <w:pPr>
        <w:pStyle w:val="A"/>
        <w:widowControl/>
        <w:numPr>
          <w:ilvl w:val="0"/>
          <w:numId w:val="13"/>
        </w:numPr>
        <w:tabs>
          <w:tab w:val="left" w:pos="-1272"/>
          <w:tab w:val="left" w:pos="-720"/>
          <w:tab w:val="left" w:pos="0"/>
          <w:tab w:val="left" w:pos="1440"/>
          <w:tab w:val="left" w:pos="1800"/>
          <w:tab w:val="left" w:pos="2160"/>
          <w:tab w:val="left" w:pos="2520"/>
          <w:tab w:val="left" w:pos="3060"/>
        </w:tabs>
      </w:pPr>
      <w:r>
        <w:t>o</w:t>
      </w:r>
      <w:r w:rsidR="00F9335D">
        <w:t>f</w:t>
      </w:r>
      <w:r w:rsidR="00293D77">
        <w:t xml:space="preserve">fer fish entrees </w:t>
      </w:r>
      <w:proofErr w:type="gramStart"/>
      <w:r w:rsidR="00293D77">
        <w:t>in excess of</w:t>
      </w:r>
      <w:proofErr w:type="gramEnd"/>
      <w:r w:rsidR="00293D77">
        <w:t xml:space="preserve"> 20</w:t>
      </w:r>
      <w:r w:rsidR="00F9335D">
        <w:t>% of entree items offered for sale in the restauran</w:t>
      </w:r>
      <w:r w:rsidR="00794A52">
        <w:t>t</w:t>
      </w:r>
      <w:r w:rsidR="00F9335D">
        <w:t xml:space="preserve">; nor, </w:t>
      </w:r>
    </w:p>
    <w:p w14:paraId="2A7C4457" w14:textId="5642E0F1" w:rsidR="00F9335D" w:rsidRDefault="00F9335D" w:rsidP="00C07D0D">
      <w:pPr>
        <w:pStyle w:val="A"/>
        <w:widowControl/>
        <w:numPr>
          <w:ilvl w:val="0"/>
          <w:numId w:val="13"/>
        </w:numPr>
        <w:tabs>
          <w:tab w:val="left" w:pos="-1272"/>
          <w:tab w:val="left" w:pos="-720"/>
          <w:tab w:val="left" w:pos="0"/>
          <w:tab w:val="left" w:pos="1440"/>
          <w:tab w:val="left" w:pos="1800"/>
          <w:tab w:val="left" w:pos="2160"/>
          <w:tab w:val="left" w:pos="2520"/>
          <w:tab w:val="left" w:pos="3060"/>
        </w:tabs>
      </w:pPr>
      <w:r>
        <w:t>use a consumer oriented digital, computer gaming, or video-cam theme in the marketing or operation of their restaurant.</w:t>
      </w:r>
      <w:r w:rsidR="00382F95">
        <w:t xml:space="preserve"> </w:t>
      </w:r>
    </w:p>
    <w:p w14:paraId="7C567AD2" w14:textId="77777777"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p>
    <w:p w14:paraId="07D34423" w14:textId="0214D811" w:rsidR="003E4A06" w:rsidRDefault="007B4D81" w:rsidP="00FB1025">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360"/>
      </w:pPr>
      <w:r>
        <w:t>OBMG</w:t>
      </w:r>
      <w:r w:rsidR="00B06D4D">
        <w:t xml:space="preserve">, Ann, Bev and Carl </w:t>
      </w:r>
      <w:r w:rsidR="00F9335D">
        <w:t>reserve the right to open other digital-theme restaurants if</w:t>
      </w:r>
      <w:r w:rsidR="00FB1025">
        <w:t>:</w:t>
      </w:r>
      <w:r w:rsidR="00F9335D">
        <w:t xml:space="preserve"> </w:t>
      </w:r>
    </w:p>
    <w:p w14:paraId="72B81563" w14:textId="77777777" w:rsidR="003E4A06" w:rsidRDefault="003E4A06" w:rsidP="003E4A06">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720"/>
      </w:pPr>
    </w:p>
    <w:p w14:paraId="6A5ACB3A" w14:textId="77777777" w:rsidR="003E4A06" w:rsidRDefault="00FB1025" w:rsidP="003E4A06">
      <w:pPr>
        <w:pStyle w:val="ListParagraph"/>
        <w:widowControl/>
        <w:numPr>
          <w:ilvl w:val="0"/>
          <w:numId w:val="14"/>
        </w:numPr>
        <w:tabs>
          <w:tab w:val="left" w:pos="-1272"/>
          <w:tab w:val="left" w:pos="-720"/>
          <w:tab w:val="left" w:pos="0"/>
          <w:tab w:val="left" w:pos="360"/>
          <w:tab w:val="left" w:pos="720"/>
          <w:tab w:val="left" w:pos="1080"/>
          <w:tab w:val="left" w:pos="1440"/>
          <w:tab w:val="left" w:pos="1800"/>
          <w:tab w:val="left" w:pos="2160"/>
          <w:tab w:val="left" w:pos="2520"/>
          <w:tab w:val="left" w:pos="3060"/>
        </w:tabs>
        <w:ind w:left="1080"/>
      </w:pPr>
      <w:r>
        <w:t xml:space="preserve">the restaurant is more than </w:t>
      </w:r>
      <w:r w:rsidR="00293D77">
        <w:t>7</w:t>
      </w:r>
      <w:r w:rsidR="00BD4BD4">
        <w:t>5</w:t>
      </w:r>
      <w:r>
        <w:t xml:space="preserve"> miles from</w:t>
      </w:r>
      <w:r w:rsidR="00441B0F">
        <w:t xml:space="preserve"> the restaurant in</w:t>
      </w:r>
      <w:r>
        <w:t xml:space="preserve"> San Diego; and, </w:t>
      </w:r>
    </w:p>
    <w:p w14:paraId="0397BCDA" w14:textId="77777777" w:rsidR="003E4A06" w:rsidRDefault="00FB1025" w:rsidP="003E4A06">
      <w:pPr>
        <w:pStyle w:val="ListParagraph"/>
        <w:widowControl/>
        <w:numPr>
          <w:ilvl w:val="0"/>
          <w:numId w:val="14"/>
        </w:numPr>
        <w:tabs>
          <w:tab w:val="left" w:pos="-1272"/>
          <w:tab w:val="left" w:pos="-720"/>
          <w:tab w:val="left" w:pos="0"/>
          <w:tab w:val="left" w:pos="360"/>
          <w:tab w:val="left" w:pos="720"/>
          <w:tab w:val="left" w:pos="1080"/>
          <w:tab w:val="left" w:pos="1440"/>
          <w:tab w:val="left" w:pos="1800"/>
          <w:tab w:val="left" w:pos="2160"/>
          <w:tab w:val="left" w:pos="2520"/>
          <w:tab w:val="left" w:pos="3060"/>
        </w:tabs>
        <w:ind w:left="1080"/>
      </w:pPr>
      <w:r>
        <w:t xml:space="preserve">more than </w:t>
      </w:r>
      <w:r w:rsidR="00F561CD">
        <w:t xml:space="preserve">three </w:t>
      </w:r>
      <w:r>
        <w:t>years have elapsed from the time of commencement of operations of the LLC</w:t>
      </w:r>
      <w:r>
        <w:sym w:font="WP TypographicSymbols" w:char="003D"/>
      </w:r>
      <w:r>
        <w:t>s restaurant in San Diego.</w:t>
      </w:r>
      <w:r w:rsidR="00382F95">
        <w:t xml:space="preserve"> </w:t>
      </w:r>
    </w:p>
    <w:p w14:paraId="1CB2B37E" w14:textId="46A0D533" w:rsidR="00F9335D" w:rsidRDefault="00FB1025" w:rsidP="003E4A06">
      <w:pPr>
        <w:pStyle w:val="ListParagraph"/>
        <w:widowControl/>
        <w:numPr>
          <w:ilvl w:val="0"/>
          <w:numId w:val="14"/>
        </w:numPr>
        <w:tabs>
          <w:tab w:val="left" w:pos="-1272"/>
          <w:tab w:val="left" w:pos="-720"/>
          <w:tab w:val="left" w:pos="0"/>
          <w:tab w:val="left" w:pos="360"/>
          <w:tab w:val="left" w:pos="720"/>
          <w:tab w:val="left" w:pos="1080"/>
          <w:tab w:val="left" w:pos="1440"/>
          <w:tab w:val="left" w:pos="1800"/>
          <w:tab w:val="left" w:pos="2160"/>
          <w:tab w:val="left" w:pos="2520"/>
          <w:tab w:val="left" w:pos="3060"/>
        </w:tabs>
        <w:ind w:left="1080"/>
      </w:pPr>
      <w:r>
        <w:t xml:space="preserve">the names </w:t>
      </w:r>
      <w:r>
        <w:sym w:font="WP TypographicSymbols" w:char="0041"/>
      </w:r>
      <w:r>
        <w:t>Carl</w:t>
      </w:r>
      <w:r w:rsidR="00807DC8">
        <w:t>’</w:t>
      </w:r>
      <w:r>
        <w:t>s,</w:t>
      </w:r>
      <w:r>
        <w:sym w:font="WP TypographicSymbols" w:char="0040"/>
      </w:r>
      <w:r>
        <w:t xml:space="preserve"> </w:t>
      </w:r>
      <w:r w:rsidR="003E4A06">
        <w:t>“</w:t>
      </w:r>
      <w:proofErr w:type="spellStart"/>
      <w:r w:rsidR="0050394F">
        <w:t>Oceanbyte</w:t>
      </w:r>
      <w:proofErr w:type="spellEnd"/>
      <w:r w:rsidR="001224B8">
        <w:t>”</w:t>
      </w:r>
      <w:r w:rsidR="003E4A06">
        <w:t xml:space="preserve"> </w:t>
      </w:r>
      <w:r>
        <w:t xml:space="preserve">or any similar name may not be used in connection with </w:t>
      </w:r>
      <w:r w:rsidR="001C6F3C">
        <w:t xml:space="preserve">any other </w:t>
      </w:r>
      <w:r>
        <w:t xml:space="preserve">restaurant without the approval of </w:t>
      </w:r>
      <w:r w:rsidR="001538FE">
        <w:t xml:space="preserve">75% of </w:t>
      </w:r>
      <w:r>
        <w:t xml:space="preserve">the </w:t>
      </w:r>
      <w:r w:rsidR="009610CA">
        <w:t>NMM’s</w:t>
      </w:r>
      <w:r>
        <w:t>.</w:t>
      </w:r>
    </w:p>
    <w:p w14:paraId="0E9C9D27" w14:textId="77777777" w:rsidR="00FB1025" w:rsidRDefault="00FB1025">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p>
    <w:p w14:paraId="2945935F" w14:textId="1DE4390B" w:rsidR="00181B2B" w:rsidRDefault="00F9335D" w:rsidP="00807DC8">
      <w:pPr>
        <w:pStyle w:val="A"/>
        <w:widowControl/>
        <w:tabs>
          <w:tab w:val="left" w:pos="-1272"/>
          <w:tab w:val="left" w:pos="-720"/>
          <w:tab w:val="left" w:pos="0"/>
          <w:tab w:val="num" w:pos="360"/>
          <w:tab w:val="left" w:pos="720"/>
          <w:tab w:val="left" w:pos="1080"/>
          <w:tab w:val="left" w:pos="1440"/>
          <w:tab w:val="left" w:pos="1800"/>
          <w:tab w:val="left" w:pos="2160"/>
          <w:tab w:val="left" w:pos="2520"/>
          <w:tab w:val="left" w:pos="3060"/>
        </w:tabs>
      </w:pPr>
      <w:r>
        <w:rPr>
          <w:u w:val="single"/>
        </w:rPr>
        <w:t>Licensing Agreement</w:t>
      </w:r>
      <w:r>
        <w:t>:</w:t>
      </w:r>
      <w:r w:rsidR="00382F95">
        <w:t xml:space="preserve"> </w:t>
      </w:r>
      <w:r w:rsidR="00D30CB5">
        <w:t xml:space="preserve">The manager, </w:t>
      </w:r>
      <w:r w:rsidR="007B4D81">
        <w:t>OBMG</w:t>
      </w:r>
      <w:r w:rsidR="00D30CB5">
        <w:t>,</w:t>
      </w:r>
      <w:r>
        <w:t xml:space="preserve"> is the owner of the trademarks, </w:t>
      </w:r>
      <w:r w:rsidR="00753ABF">
        <w:t>trade names</w:t>
      </w:r>
      <w:r>
        <w:t>, recipes, trade secrets and other intellectual property related to the operation of the restaurant.</w:t>
      </w:r>
      <w:r>
        <w:rPr>
          <w:rStyle w:val="FootnoteReference"/>
          <w:vertAlign w:val="superscript"/>
        </w:rPr>
        <w:footnoteReference w:id="8"/>
      </w:r>
      <w:r w:rsidR="00382F95">
        <w:t xml:space="preserve"> </w:t>
      </w:r>
      <w:r w:rsidR="007B4D81">
        <w:t>OBMG</w:t>
      </w:r>
      <w:r>
        <w:t xml:space="preserve"> will be licensing </w:t>
      </w:r>
      <w:r w:rsidR="00872C6B">
        <w:t xml:space="preserve">this </w:t>
      </w:r>
      <w:r>
        <w:t>intellectual property to the LLC for the term of the LLC</w:t>
      </w:r>
      <w:r w:rsidR="00291A08">
        <w:t>, including renewals</w:t>
      </w:r>
      <w:r>
        <w:t>, at an annual fee of one dollar.</w:t>
      </w:r>
      <w:r w:rsidR="00382F95">
        <w:t xml:space="preserve"> </w:t>
      </w:r>
      <w:r>
        <w:t>The license is irrevocable but not exclusive.</w:t>
      </w:r>
      <w:r w:rsidR="00382F95">
        <w:t xml:space="preserve"> </w:t>
      </w:r>
      <w:r w:rsidR="007B4D81">
        <w:t>OBMG</w:t>
      </w:r>
      <w:r>
        <w:t xml:space="preserve"> may use the intellectual property for the </w:t>
      </w:r>
      <w:r>
        <w:lastRenderedPageBreak/>
        <w:t>operation of other restaurants outside of San Diego County if the condition</w:t>
      </w:r>
      <w:r w:rsidR="00A46BFB">
        <w:t>s</w:t>
      </w:r>
      <w:r>
        <w:t xml:space="preserve"> in </w:t>
      </w:r>
      <w:r w:rsidR="00196098">
        <w:t xml:space="preserve">the preceding </w:t>
      </w:r>
      <w:r>
        <w:t>paragraph have been satisfied.</w:t>
      </w:r>
    </w:p>
    <w:p w14:paraId="09EC4972" w14:textId="77777777" w:rsidR="001224B8" w:rsidRDefault="001224B8" w:rsidP="001224B8">
      <w:pPr>
        <w:pStyle w:val="A"/>
        <w:widowControl/>
        <w:numPr>
          <w:ilvl w:val="0"/>
          <w:numId w:val="0"/>
        </w:numPr>
        <w:tabs>
          <w:tab w:val="left" w:pos="-1272"/>
          <w:tab w:val="left" w:pos="-720"/>
          <w:tab w:val="left" w:pos="0"/>
          <w:tab w:val="left" w:pos="720"/>
          <w:tab w:val="left" w:pos="1080"/>
          <w:tab w:val="left" w:pos="1440"/>
          <w:tab w:val="left" w:pos="1800"/>
          <w:tab w:val="left" w:pos="2160"/>
          <w:tab w:val="left" w:pos="2520"/>
          <w:tab w:val="left" w:pos="3060"/>
        </w:tabs>
        <w:ind w:left="360"/>
      </w:pPr>
    </w:p>
    <w:p w14:paraId="5BDB2AF5" w14:textId="00504015" w:rsidR="00196098" w:rsidRDefault="00196098" w:rsidP="00196098">
      <w:pPr>
        <w:pStyle w:val="A"/>
        <w:widowControl/>
        <w:tabs>
          <w:tab w:val="left" w:pos="-1272"/>
          <w:tab w:val="left" w:pos="-720"/>
          <w:tab w:val="left" w:pos="0"/>
          <w:tab w:val="num" w:pos="360"/>
          <w:tab w:val="left" w:pos="720"/>
          <w:tab w:val="left" w:pos="1080"/>
          <w:tab w:val="left" w:pos="1440"/>
          <w:tab w:val="left" w:pos="1800"/>
          <w:tab w:val="left" w:pos="2160"/>
          <w:tab w:val="left" w:pos="2520"/>
          <w:tab w:val="left" w:pos="3060"/>
        </w:tabs>
      </w:pPr>
      <w:r w:rsidRPr="00196098">
        <w:rPr>
          <w:u w:val="single"/>
        </w:rPr>
        <w:t>Capital Contributions</w:t>
      </w:r>
      <w:r>
        <w:t xml:space="preserve">: </w:t>
      </w:r>
      <w:r w:rsidRPr="00196098">
        <w:t>There will be no future capital calls (mandatory or permissive) from members. All capital contributions must be paid in full at the time of funding of the LLC.</w:t>
      </w:r>
      <w:r w:rsidRPr="00196098">
        <w:rPr>
          <w:vertAlign w:val="superscript"/>
        </w:rPr>
        <w:footnoteReference w:id="9"/>
      </w:r>
      <w:r w:rsidRPr="00196098">
        <w:t xml:space="preserve"> Contributions will be by certified check, to be held in escrow in short term certificates of deposit or treasury bills until the Closing Date (defined in the next paragraph). The escrow company holding the contributions will be the Escrow Department, Union Bank San Diego Main Branch, </w:t>
      </w:r>
      <w:smartTag w:uri="urn:schemas-microsoft-com:office:smarttags" w:element="Street">
        <w:r w:rsidRPr="00196098">
          <w:t>601 B. St.</w:t>
        </w:r>
      </w:smartTag>
      <w:r w:rsidRPr="00196098">
        <w:t xml:space="preserve">, San Diego, CA 92101. </w:t>
      </w:r>
    </w:p>
    <w:p w14:paraId="36398553" w14:textId="77777777" w:rsidR="00A77AF8" w:rsidRDefault="00A77AF8" w:rsidP="00A77AF8">
      <w:pPr>
        <w:pStyle w:val="ListParagraph"/>
      </w:pPr>
    </w:p>
    <w:p w14:paraId="4A4B4C59" w14:textId="77777777" w:rsidR="00F9335D" w:rsidRDefault="00F9335D">
      <w:pPr>
        <w:pStyle w:val="A"/>
        <w:keepNext/>
        <w:keepLines/>
        <w:widowControl/>
        <w:tabs>
          <w:tab w:val="left" w:pos="-1272"/>
          <w:tab w:val="left" w:pos="-720"/>
          <w:tab w:val="left" w:pos="0"/>
          <w:tab w:val="num" w:pos="360"/>
          <w:tab w:val="left" w:pos="720"/>
          <w:tab w:val="left" w:pos="1080"/>
          <w:tab w:val="left" w:pos="1440"/>
          <w:tab w:val="left" w:pos="1800"/>
          <w:tab w:val="left" w:pos="2160"/>
          <w:tab w:val="left" w:pos="2520"/>
          <w:tab w:val="left" w:pos="3060"/>
        </w:tabs>
      </w:pPr>
      <w:r>
        <w:rPr>
          <w:u w:val="single"/>
        </w:rPr>
        <w:t>Closing</w:t>
      </w:r>
      <w:r>
        <w:t>:</w:t>
      </w:r>
      <w:r w:rsidR="00382F95">
        <w:t xml:space="preserve"> </w:t>
      </w:r>
      <w:r w:rsidR="00626683">
        <w:t>C</w:t>
      </w:r>
      <w:r w:rsidR="00291A08">
        <w:t>ontributions will be released from escrow</w:t>
      </w:r>
      <w:r w:rsidR="00626683">
        <w:t xml:space="preserve">, and the LLC will begin operations if all the following conditions have been satisfied: </w:t>
      </w:r>
    </w:p>
    <w:p w14:paraId="45BCD9BC" w14:textId="77777777" w:rsidR="00F9335D" w:rsidRDefault="00F9335D">
      <w:pPr>
        <w:keepNext/>
        <w:keepLines/>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p>
    <w:p w14:paraId="70922C01" w14:textId="0078E2FD" w:rsidR="0037586B" w:rsidRDefault="00F9335D" w:rsidP="0037586B">
      <w:pPr>
        <w:pStyle w:val="ListParagraph"/>
        <w:keepNext/>
        <w:keepLines/>
        <w:widowControl/>
        <w:numPr>
          <w:ilvl w:val="0"/>
          <w:numId w:val="15"/>
        </w:numPr>
        <w:tabs>
          <w:tab w:val="left" w:pos="-1272"/>
          <w:tab w:val="left" w:pos="-720"/>
          <w:tab w:val="left" w:pos="0"/>
          <w:tab w:val="left" w:pos="360"/>
          <w:tab w:val="left" w:pos="720"/>
          <w:tab w:val="left" w:pos="1080"/>
          <w:tab w:val="left" w:pos="1440"/>
          <w:tab w:val="left" w:pos="1800"/>
          <w:tab w:val="left" w:pos="2160"/>
          <w:tab w:val="left" w:pos="2520"/>
          <w:tab w:val="left" w:pos="3060"/>
        </w:tabs>
      </w:pPr>
      <w:r>
        <w:t>The Closing Date for funding the LLC is</w:t>
      </w:r>
      <w:r w:rsidR="006C721F">
        <w:t xml:space="preserve"> on or before</w:t>
      </w:r>
      <w:r>
        <w:t xml:space="preserve"> </w:t>
      </w:r>
      <w:r w:rsidR="0010060E">
        <w:t>June</w:t>
      </w:r>
      <w:r w:rsidR="001224B8">
        <w:t xml:space="preserve"> 1, </w:t>
      </w:r>
      <w:del w:id="2" w:author="Scott Ehrlich" w:date="2020-11-25T17:22:00Z">
        <w:r w:rsidR="007B1316">
          <w:delText>2020</w:delText>
        </w:r>
      </w:del>
      <w:r w:rsidR="004236FB">
        <w:t xml:space="preserve"> </w:t>
      </w:r>
      <w:ins w:id="3" w:author="Scott Ehrlich" w:date="2020-11-25T17:22:00Z">
        <w:r w:rsidR="00470253">
          <w:t>2021</w:t>
        </w:r>
      </w:ins>
      <w:r w:rsidR="00836B94">
        <w:t xml:space="preserve"> </w:t>
      </w:r>
      <w:r>
        <w:t xml:space="preserve">(the </w:t>
      </w:r>
      <w:r>
        <w:sym w:font="WP TypographicSymbols" w:char="0041"/>
      </w:r>
      <w:r>
        <w:t>Closing Date</w:t>
      </w:r>
      <w:r>
        <w:sym w:font="WP TypographicSymbols" w:char="0040"/>
      </w:r>
      <w:r>
        <w:t>).</w:t>
      </w:r>
      <w:r w:rsidR="00382F95">
        <w:t xml:space="preserve"> </w:t>
      </w:r>
      <w:r>
        <w:t>The closing will occur only</w:t>
      </w:r>
      <w:r w:rsidR="0037586B">
        <w:t xml:space="preserve"> </w:t>
      </w:r>
      <w:r>
        <w:t>if</w:t>
      </w:r>
      <w:r w:rsidR="0037586B">
        <w:t>:</w:t>
      </w:r>
    </w:p>
    <w:p w14:paraId="2F82976E" w14:textId="77777777" w:rsidR="0037586B" w:rsidRDefault="0037586B" w:rsidP="0037586B">
      <w:pPr>
        <w:pStyle w:val="ListParagraph"/>
        <w:keepNext/>
        <w:keepLines/>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p>
    <w:p w14:paraId="68C5BB7C" w14:textId="7D4F8448" w:rsidR="0037586B" w:rsidRDefault="00F9335D" w:rsidP="0037586B">
      <w:pPr>
        <w:pStyle w:val="ListParagraph"/>
        <w:keepNext/>
        <w:keepLines/>
        <w:widowControl/>
        <w:numPr>
          <w:ilvl w:val="0"/>
          <w:numId w:val="16"/>
        </w:numPr>
        <w:tabs>
          <w:tab w:val="left" w:pos="-1272"/>
          <w:tab w:val="left" w:pos="-720"/>
          <w:tab w:val="left" w:pos="0"/>
          <w:tab w:val="left" w:pos="360"/>
          <w:tab w:val="left" w:pos="720"/>
          <w:tab w:val="left" w:pos="1080"/>
          <w:tab w:val="left" w:pos="1440"/>
          <w:tab w:val="left" w:pos="1800"/>
          <w:tab w:val="left" w:pos="2160"/>
          <w:tab w:val="left" w:pos="2520"/>
          <w:tab w:val="left" w:pos="3060"/>
        </w:tabs>
      </w:pPr>
      <w:r>
        <w:t xml:space="preserve">at least </w:t>
      </w:r>
      <w:r w:rsidR="0010060E">
        <w:t>35</w:t>
      </w:r>
      <w:r w:rsidR="000E578D">
        <w:t xml:space="preserve"> of the </w:t>
      </w:r>
      <w:r w:rsidR="0010060E">
        <w:t xml:space="preserve">40 </w:t>
      </w:r>
      <w:r w:rsidR="000E578D">
        <w:t>NMM</w:t>
      </w:r>
      <w:r>
        <w:t xml:space="preserve"> units (not counting the units owned by </w:t>
      </w:r>
      <w:r w:rsidR="007B4D81">
        <w:t>OBMG</w:t>
      </w:r>
      <w:r>
        <w:t xml:space="preserve">) have been subscribed and paid </w:t>
      </w:r>
      <w:r w:rsidR="00FB1025">
        <w:t xml:space="preserve">for, </w:t>
      </w:r>
      <w:r>
        <w:t xml:space="preserve">and </w:t>
      </w:r>
    </w:p>
    <w:p w14:paraId="78F9CE3F" w14:textId="4B26CB27" w:rsidR="00F9335D" w:rsidRDefault="007B4D81" w:rsidP="0037586B">
      <w:pPr>
        <w:pStyle w:val="ListParagraph"/>
        <w:keepNext/>
        <w:keepLines/>
        <w:widowControl/>
        <w:numPr>
          <w:ilvl w:val="0"/>
          <w:numId w:val="16"/>
        </w:numPr>
        <w:tabs>
          <w:tab w:val="left" w:pos="-1272"/>
          <w:tab w:val="left" w:pos="-720"/>
          <w:tab w:val="left" w:pos="0"/>
          <w:tab w:val="left" w:pos="360"/>
          <w:tab w:val="left" w:pos="720"/>
          <w:tab w:val="left" w:pos="1080"/>
          <w:tab w:val="left" w:pos="1440"/>
          <w:tab w:val="left" w:pos="1800"/>
          <w:tab w:val="left" w:pos="2160"/>
          <w:tab w:val="left" w:pos="2520"/>
          <w:tab w:val="left" w:pos="3060"/>
        </w:tabs>
      </w:pPr>
      <w:r>
        <w:t>OBMG</w:t>
      </w:r>
      <w:r w:rsidR="00F9335D">
        <w:t xml:space="preserve"> has made its $1 million </w:t>
      </w:r>
      <w:r w:rsidR="00FB1025">
        <w:t>capital contribution to the LLC.</w:t>
      </w:r>
      <w:r w:rsidR="00BF2C68">
        <w:t xml:space="preserve"> </w:t>
      </w:r>
    </w:p>
    <w:p w14:paraId="226A35A2" w14:textId="77777777" w:rsidR="00F9335D" w:rsidRDefault="00F9335D">
      <w:pPr>
        <w:keepLines/>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p>
    <w:p w14:paraId="79255A85" w14:textId="38A8B6CA" w:rsidR="0037586B" w:rsidRDefault="0037586B" w:rsidP="0037586B">
      <w:pPr>
        <w:pStyle w:val="ListParagraph"/>
        <w:widowControl/>
        <w:numPr>
          <w:ilvl w:val="0"/>
          <w:numId w:val="15"/>
        </w:numPr>
        <w:tabs>
          <w:tab w:val="left" w:pos="-1272"/>
          <w:tab w:val="left" w:pos="-720"/>
          <w:tab w:val="left" w:pos="0"/>
          <w:tab w:val="left" w:pos="360"/>
          <w:tab w:val="left" w:pos="720"/>
          <w:tab w:val="left" w:pos="1080"/>
          <w:tab w:val="left" w:pos="1440"/>
          <w:tab w:val="left" w:pos="1800"/>
          <w:tab w:val="left" w:pos="2160"/>
          <w:tab w:val="left" w:pos="2520"/>
          <w:tab w:val="left" w:pos="3060"/>
        </w:tabs>
      </w:pPr>
      <w:r>
        <w:t>Prior to t</w:t>
      </w:r>
      <w:r w:rsidR="00F9335D">
        <w:t>he Closing Date</w:t>
      </w:r>
      <w:r w:rsidR="006C721F">
        <w:t>,</w:t>
      </w:r>
      <w:r w:rsidR="00F9335D">
        <w:t xml:space="preserve"> </w:t>
      </w:r>
      <w:r w:rsidR="007B4D81">
        <w:t>OBMG</w:t>
      </w:r>
      <w:r>
        <w:t xml:space="preserve"> will have the authority to extend the closing date to </w:t>
      </w:r>
      <w:r w:rsidR="0010060E">
        <w:t xml:space="preserve">July 1, </w:t>
      </w:r>
      <w:del w:id="4" w:author="Scott Ehrlich" w:date="2020-11-25T17:22:00Z">
        <w:r w:rsidR="007B1316">
          <w:delText>2020</w:delText>
        </w:r>
      </w:del>
      <w:r w:rsidR="004236FB">
        <w:t xml:space="preserve"> </w:t>
      </w:r>
      <w:ins w:id="5" w:author="Scott Ehrlich" w:date="2020-11-25T17:22:00Z">
        <w:r w:rsidR="00470253">
          <w:t>2021</w:t>
        </w:r>
      </w:ins>
      <w:r w:rsidR="0010060E">
        <w:t xml:space="preserve"> </w:t>
      </w:r>
      <w:r w:rsidR="00FB1025">
        <w:t xml:space="preserve">(the </w:t>
      </w:r>
      <w:r w:rsidR="00FB1025">
        <w:sym w:font="WP TypographicSymbols" w:char="0041"/>
      </w:r>
      <w:r w:rsidR="00FB1025">
        <w:t>Extended Closing Date</w:t>
      </w:r>
      <w:r w:rsidR="00FB1025">
        <w:sym w:font="WP TypographicSymbols" w:char="0040"/>
      </w:r>
      <w:r w:rsidR="00FB1025">
        <w:t>)</w:t>
      </w:r>
      <w:r w:rsidR="00F9335D">
        <w:t xml:space="preserve"> at the option of </w:t>
      </w:r>
      <w:r w:rsidR="007B4D81">
        <w:t>OBMG</w:t>
      </w:r>
      <w:r w:rsidR="00F9335D">
        <w:t>, if</w:t>
      </w:r>
      <w:r>
        <w:t>:</w:t>
      </w:r>
    </w:p>
    <w:p w14:paraId="73662D6B" w14:textId="77777777" w:rsidR="0037586B" w:rsidRDefault="0037586B" w:rsidP="0037586B">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p>
    <w:p w14:paraId="2ED30A1A" w14:textId="38D9B2BA" w:rsidR="006C721F" w:rsidRDefault="00F9335D" w:rsidP="0037586B">
      <w:pPr>
        <w:pStyle w:val="ListParagraph"/>
        <w:widowControl/>
        <w:numPr>
          <w:ilvl w:val="0"/>
          <w:numId w:val="17"/>
        </w:numPr>
        <w:tabs>
          <w:tab w:val="left" w:pos="-1272"/>
          <w:tab w:val="left" w:pos="-720"/>
          <w:tab w:val="left" w:pos="0"/>
          <w:tab w:val="left" w:pos="360"/>
          <w:tab w:val="left" w:pos="720"/>
          <w:tab w:val="left" w:pos="1080"/>
          <w:tab w:val="left" w:pos="1440"/>
          <w:tab w:val="left" w:pos="1800"/>
          <w:tab w:val="left" w:pos="2160"/>
          <w:tab w:val="left" w:pos="2520"/>
          <w:tab w:val="left" w:pos="3060"/>
        </w:tabs>
      </w:pPr>
      <w:r>
        <w:t xml:space="preserve">at least </w:t>
      </w:r>
      <w:r w:rsidR="0010060E">
        <w:t>30</w:t>
      </w:r>
      <w:r w:rsidR="001224B8">
        <w:t xml:space="preserve"> </w:t>
      </w:r>
      <w:r w:rsidR="009610CA">
        <w:t>NMM</w:t>
      </w:r>
      <w:r w:rsidR="008A1C67">
        <w:t xml:space="preserve"> member</w:t>
      </w:r>
      <w:r w:rsidR="009610CA">
        <w:t>s</w:t>
      </w:r>
      <w:r>
        <w:t xml:space="preserve">hip units have been subscribed </w:t>
      </w:r>
      <w:r w:rsidR="001224B8">
        <w:t>and paid for</w:t>
      </w:r>
      <w:r w:rsidR="00FB1025">
        <w:t xml:space="preserve">. </w:t>
      </w:r>
    </w:p>
    <w:p w14:paraId="3972F79F" w14:textId="77777777" w:rsidR="006C721F" w:rsidRDefault="006C721F" w:rsidP="006C721F">
      <w:pPr>
        <w:pStyle w:val="ListParagraph"/>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1080"/>
      </w:pPr>
    </w:p>
    <w:p w14:paraId="5F984D4F" w14:textId="48003D8A" w:rsidR="00F9335D" w:rsidRDefault="00F9335D" w:rsidP="001224B8">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720"/>
      </w:pPr>
      <w:r>
        <w:t>The closing will occur on</w:t>
      </w:r>
      <w:r w:rsidR="006C721F">
        <w:t xml:space="preserve"> or before</w:t>
      </w:r>
      <w:r>
        <w:t xml:space="preserve"> the Extended Closing Date only if at least</w:t>
      </w:r>
      <w:r w:rsidR="00CA2A94">
        <w:t xml:space="preserve"> </w:t>
      </w:r>
      <w:r w:rsidR="0010060E">
        <w:t>35</w:t>
      </w:r>
      <w:r w:rsidR="006C721F">
        <w:t xml:space="preserve"> </w:t>
      </w:r>
      <w:r w:rsidR="007F064C">
        <w:t>NMM membership units</w:t>
      </w:r>
      <w:r>
        <w:t xml:space="preserve"> have been subscribed a</w:t>
      </w:r>
      <w:r w:rsidR="00FB1025">
        <w:t xml:space="preserve">nd paid </w:t>
      </w:r>
      <w:r w:rsidR="007F064C">
        <w:t xml:space="preserve">for, </w:t>
      </w:r>
      <w:r w:rsidR="00FB1025">
        <w:t xml:space="preserve">and </w:t>
      </w:r>
      <w:r w:rsidR="007B4D81">
        <w:t>OBMG</w:t>
      </w:r>
      <w:r w:rsidR="00FB1025">
        <w:t xml:space="preserve"> has made its $1</w:t>
      </w:r>
      <w:r>
        <w:t xml:space="preserve"> million contribution.</w:t>
      </w:r>
    </w:p>
    <w:p w14:paraId="70DAB826" w14:textId="77777777"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p>
    <w:p w14:paraId="11D76B97" w14:textId="0FD39FF1"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360"/>
      </w:pPr>
      <w:r>
        <w:t xml:space="preserve">If the original Closing Date, or if extended, the Extended Closing Date, has passed and the closing has not occurred, or if the closing fails to occur for any reason, all funds contributed by </w:t>
      </w:r>
      <w:r w:rsidR="009610CA">
        <w:t xml:space="preserve">NMM’s </w:t>
      </w:r>
      <w:r>
        <w:t xml:space="preserve">will be returned to </w:t>
      </w:r>
      <w:r w:rsidR="00E20B57">
        <w:t xml:space="preserve">the </w:t>
      </w:r>
      <w:r w:rsidR="00074449">
        <w:t>NMM’s</w:t>
      </w:r>
      <w:r>
        <w:t xml:space="preserve"> </w:t>
      </w:r>
      <w:r w:rsidR="00E20B57">
        <w:t xml:space="preserve">together </w:t>
      </w:r>
      <w:r>
        <w:t xml:space="preserve">with </w:t>
      </w:r>
      <w:r w:rsidR="00132E50">
        <w:t xml:space="preserve">any </w:t>
      </w:r>
      <w:r>
        <w:t>interest</w:t>
      </w:r>
      <w:r w:rsidR="00132E50">
        <w:t xml:space="preserve"> that has accrued on the funds</w:t>
      </w:r>
      <w:r>
        <w:t>.</w:t>
      </w:r>
      <w:r w:rsidR="00382F95">
        <w:t xml:space="preserve"> </w:t>
      </w:r>
      <w:r>
        <w:t xml:space="preserve">If </w:t>
      </w:r>
      <w:r w:rsidR="00132E50">
        <w:t xml:space="preserve">the </w:t>
      </w:r>
      <w:r w:rsidR="00564973">
        <w:t>c</w:t>
      </w:r>
      <w:r w:rsidR="00132E50">
        <w:t xml:space="preserve">losing occurs, </w:t>
      </w:r>
      <w:r>
        <w:t>and the LLC is funded, any accrued interest is to be retained by the LLC.</w:t>
      </w:r>
      <w:r w:rsidR="00382F95">
        <w:t xml:space="preserve"> </w:t>
      </w:r>
    </w:p>
    <w:p w14:paraId="104734FC" w14:textId="77777777"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p>
    <w:p w14:paraId="16C852B5" w14:textId="4C45AE33" w:rsidR="00F9335D" w:rsidRDefault="007F4F6F">
      <w:pPr>
        <w:pStyle w:val="A"/>
        <w:keepLines/>
        <w:widowControl/>
        <w:tabs>
          <w:tab w:val="left" w:pos="-1272"/>
          <w:tab w:val="left" w:pos="-720"/>
          <w:tab w:val="left" w:pos="0"/>
          <w:tab w:val="num" w:pos="360"/>
          <w:tab w:val="left" w:pos="720"/>
          <w:tab w:val="left" w:pos="1080"/>
          <w:tab w:val="left" w:pos="1440"/>
          <w:tab w:val="left" w:pos="1800"/>
          <w:tab w:val="left" w:pos="2160"/>
          <w:tab w:val="left" w:pos="2520"/>
          <w:tab w:val="left" w:pos="3060"/>
        </w:tabs>
      </w:pPr>
      <w:r>
        <w:rPr>
          <w:u w:val="single"/>
        </w:rPr>
        <w:t xml:space="preserve">Organizational </w:t>
      </w:r>
      <w:r w:rsidR="00F9335D">
        <w:rPr>
          <w:u w:val="single"/>
        </w:rPr>
        <w:t>Fees</w:t>
      </w:r>
      <w:r w:rsidR="00F9335D">
        <w:t xml:space="preserve">: </w:t>
      </w:r>
      <w:r w:rsidR="007B4D81">
        <w:t>OBMG</w:t>
      </w:r>
      <w:r w:rsidR="00F9335D">
        <w:t xml:space="preserve"> will receive (in addition to</w:t>
      </w:r>
      <w:r w:rsidR="00074449">
        <w:t xml:space="preserve"> equity</w:t>
      </w:r>
      <w:r w:rsidR="00F9335D">
        <w:t xml:space="preserve"> </w:t>
      </w:r>
      <w:r w:rsidR="00074449">
        <w:t xml:space="preserve">interests </w:t>
      </w:r>
      <w:r w:rsidR="00F9335D">
        <w:t>referred to above) a Development/</w:t>
      </w:r>
      <w:r w:rsidR="00FB1025">
        <w:t>O</w:t>
      </w:r>
      <w:r w:rsidR="00F9335D">
        <w:t>rganization fee of 1</w:t>
      </w:r>
      <w:r w:rsidR="0005214C">
        <w:t>.</w:t>
      </w:r>
      <w:r w:rsidR="0010060E">
        <w:t>7</w:t>
      </w:r>
      <w:r w:rsidR="0005214C">
        <w:t>5</w:t>
      </w:r>
      <w:r w:rsidR="00F9335D">
        <w:t>% of all capital contributions.</w:t>
      </w:r>
      <w:r w:rsidR="00382F95">
        <w:t xml:space="preserve"> </w:t>
      </w:r>
      <w:r w:rsidR="00F9335D">
        <w:t xml:space="preserve">This fee is to compensate </w:t>
      </w:r>
      <w:r w:rsidR="007B4D81">
        <w:t>OBMG</w:t>
      </w:r>
      <w:r w:rsidR="00F9335D">
        <w:t xml:space="preserve"> for organizing the LLC and developing the restaurant venture.</w:t>
      </w:r>
      <w:r w:rsidR="00382F95">
        <w:t xml:space="preserve"> </w:t>
      </w:r>
      <w:r w:rsidR="00A135F0">
        <w:t>The fee will be paid on the date of the Closing.</w:t>
      </w:r>
    </w:p>
    <w:p w14:paraId="1E19B536" w14:textId="77777777" w:rsidR="00051305" w:rsidRDefault="00051305">
      <w:pPr>
        <w:widowControl/>
        <w:autoSpaceDE/>
        <w:autoSpaceDN/>
        <w:adjustRightInd/>
      </w:pPr>
      <w:r>
        <w:br w:type="page"/>
      </w:r>
    </w:p>
    <w:p w14:paraId="6A88A6A3" w14:textId="77777777" w:rsidR="00F9335D" w:rsidRDefault="00F9335D">
      <w:pPr>
        <w:pStyle w:val="A"/>
        <w:widowControl/>
        <w:tabs>
          <w:tab w:val="left" w:pos="-1272"/>
          <w:tab w:val="left" w:pos="-720"/>
          <w:tab w:val="left" w:pos="0"/>
          <w:tab w:val="num" w:pos="360"/>
          <w:tab w:val="left" w:pos="720"/>
          <w:tab w:val="left" w:pos="1080"/>
          <w:tab w:val="left" w:pos="1440"/>
          <w:tab w:val="left" w:pos="1800"/>
          <w:tab w:val="left" w:pos="2160"/>
          <w:tab w:val="left" w:pos="2520"/>
          <w:tab w:val="left" w:pos="3060"/>
        </w:tabs>
      </w:pPr>
      <w:r>
        <w:rPr>
          <w:u w:val="single"/>
        </w:rPr>
        <w:lastRenderedPageBreak/>
        <w:t>Opening Date</w:t>
      </w:r>
      <w:r w:rsidR="00A135F0">
        <w:rPr>
          <w:u w:val="single"/>
        </w:rPr>
        <w:t>; Commencement of Operations</w:t>
      </w:r>
      <w:r>
        <w:rPr>
          <w:u w:val="single"/>
        </w:rPr>
        <w:t>; Lease; Liquor License</w:t>
      </w:r>
      <w:r>
        <w:t xml:space="preserve">: </w:t>
      </w:r>
    </w:p>
    <w:p w14:paraId="176D9EF2" w14:textId="77777777"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p>
    <w:p w14:paraId="63777AAF" w14:textId="3B7923AC"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360"/>
      </w:pPr>
      <w:r>
        <w:t>(a) The</w:t>
      </w:r>
      <w:r w:rsidR="00F531E6">
        <w:t xml:space="preserve"> proposed</w:t>
      </w:r>
      <w:r>
        <w:t xml:space="preserve"> opening date of the </w:t>
      </w:r>
      <w:r w:rsidRPr="00A41F1D">
        <w:rPr>
          <w:i/>
        </w:rPr>
        <w:t>operations</w:t>
      </w:r>
      <w:r>
        <w:t xml:space="preserve"> of the restaurant is expected to be </w:t>
      </w:r>
      <w:r w:rsidR="0010060E">
        <w:t>September</w:t>
      </w:r>
      <w:r w:rsidR="00A135F0">
        <w:t xml:space="preserve"> </w:t>
      </w:r>
      <w:r>
        <w:t xml:space="preserve">1, </w:t>
      </w:r>
      <w:del w:id="6" w:author="Scott Ehrlich" w:date="2020-11-25T17:22:00Z">
        <w:r w:rsidR="007B1316">
          <w:delText>2020</w:delText>
        </w:r>
      </w:del>
      <w:r w:rsidR="004236FB">
        <w:t xml:space="preserve"> </w:t>
      </w:r>
      <w:ins w:id="7" w:author="Scott Ehrlich" w:date="2020-11-25T17:22:00Z">
        <w:r w:rsidR="00470253">
          <w:t>2021</w:t>
        </w:r>
      </w:ins>
      <w:r>
        <w:t>.</w:t>
      </w:r>
      <w:r w:rsidR="00126C84">
        <w:t xml:space="preserve"> </w:t>
      </w:r>
    </w:p>
    <w:p w14:paraId="79AA846E" w14:textId="77777777"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p>
    <w:p w14:paraId="1DA76FA4" w14:textId="77777777"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sectPr w:rsidR="00F9335D">
          <w:type w:val="continuous"/>
          <w:pgSz w:w="12240" w:h="15840"/>
          <w:pgMar w:top="1152" w:right="1440" w:bottom="950" w:left="1440" w:header="1152" w:footer="950" w:gutter="0"/>
          <w:cols w:space="720"/>
          <w:noEndnote/>
        </w:sectPr>
      </w:pPr>
    </w:p>
    <w:p w14:paraId="3B72ADD6" w14:textId="315A5CF2"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360"/>
      </w:pPr>
      <w:r>
        <w:t>(b) </w:t>
      </w:r>
      <w:r w:rsidR="00A135F0">
        <w:t xml:space="preserve">Four months ago, </w:t>
      </w:r>
      <w:r w:rsidR="007B4D81">
        <w:t>OBMG</w:t>
      </w:r>
      <w:r>
        <w:t xml:space="preserve"> signed a </w:t>
      </w:r>
      <w:r>
        <w:rPr>
          <w:i/>
          <w:iCs/>
        </w:rPr>
        <w:t>lease option</w:t>
      </w:r>
      <w:r>
        <w:t xml:space="preserve"> for the retail site of the restaurant.</w:t>
      </w:r>
      <w:r w:rsidR="00382F95">
        <w:t xml:space="preserve"> </w:t>
      </w:r>
      <w:r>
        <w:t>The property is owned by Carl and will be leased to</w:t>
      </w:r>
      <w:r w:rsidR="00253766">
        <w:t xml:space="preserve"> the LLC at a fixed rental of $</w:t>
      </w:r>
      <w:r w:rsidR="001224B8">
        <w:t>2</w:t>
      </w:r>
      <w:r>
        <w:t xml:space="preserve">5,000 per month (this is the fair market rental value). However, there is a six-month rent-free period for the first six months of the term (rent will not commence until six months after the commencement of the lease term). The option must be exercised </w:t>
      </w:r>
      <w:r w:rsidR="00836B94">
        <w:t xml:space="preserve">no later than </w:t>
      </w:r>
      <w:r w:rsidR="0010060E">
        <w:t>July</w:t>
      </w:r>
      <w:r w:rsidR="001224B8">
        <w:t xml:space="preserve"> 1, </w:t>
      </w:r>
      <w:del w:id="8" w:author="Scott Ehrlich" w:date="2020-11-25T17:22:00Z">
        <w:r w:rsidR="007B1316">
          <w:delText>2020</w:delText>
        </w:r>
      </w:del>
      <w:r w:rsidR="004236FB">
        <w:t xml:space="preserve"> </w:t>
      </w:r>
      <w:ins w:id="9" w:author="Scott Ehrlich" w:date="2020-11-25T17:22:00Z">
        <w:r w:rsidR="00470253">
          <w:t>2021</w:t>
        </w:r>
      </w:ins>
      <w:r w:rsidR="001224B8">
        <w:t xml:space="preserve"> </w:t>
      </w:r>
      <w:r>
        <w:t>but may be exercised at an earlier time.</w:t>
      </w:r>
      <w:r w:rsidR="00382F95">
        <w:t xml:space="preserve"> </w:t>
      </w:r>
      <w:r>
        <w:t>All the terms of the lease have been negotiated and the option agreement has a lease form attached.</w:t>
      </w:r>
      <w:r w:rsidR="00382F95">
        <w:t xml:space="preserve"> </w:t>
      </w:r>
      <w:r>
        <w:t>The term of the lease will commence on the date of the exercise of the option.</w:t>
      </w:r>
      <w:r w:rsidR="00382F95">
        <w:t xml:space="preserve"> </w:t>
      </w:r>
      <w:r>
        <w:t xml:space="preserve">The term is </w:t>
      </w:r>
      <w:r w:rsidR="00074449">
        <w:t>10</w:t>
      </w:r>
      <w:r>
        <w:t xml:space="preserve"> years, with renewal options for </w:t>
      </w:r>
      <w:r w:rsidR="00074449">
        <w:t xml:space="preserve">five </w:t>
      </w:r>
      <w:r>
        <w:t xml:space="preserve">additional terms of </w:t>
      </w:r>
      <w:r w:rsidR="00074449">
        <w:t xml:space="preserve">10 </w:t>
      </w:r>
      <w:r>
        <w:t>years e</w:t>
      </w:r>
      <w:r w:rsidR="00481A55">
        <w:t>ach (a total possible term of 6</w:t>
      </w:r>
      <w:r w:rsidR="00074449">
        <w:t>0</w:t>
      </w:r>
      <w:r>
        <w:t xml:space="preserve"> years). </w:t>
      </w:r>
      <w:r w:rsidR="007B4D81">
        <w:t>OBMG</w:t>
      </w:r>
      <w:r>
        <w:t xml:space="preserve"> will be assigning the option to the LLC </w:t>
      </w:r>
      <w:r w:rsidR="00074449">
        <w:t xml:space="preserve">at the Closing </w:t>
      </w:r>
      <w:r>
        <w:t>and the LLC will then exercise the option.</w:t>
      </w:r>
      <w:r w:rsidR="00382F95">
        <w:t xml:space="preserve"> </w:t>
      </w:r>
      <w:r>
        <w:t xml:space="preserve">The </w:t>
      </w:r>
      <w:r w:rsidR="00074449">
        <w:t xml:space="preserve">leased property </w:t>
      </w:r>
      <w:r>
        <w:t>includes a 10,000 square foot structure (currently vacant and the interior is unimproved) and parking.</w:t>
      </w:r>
      <w:r w:rsidR="00382F95">
        <w:t xml:space="preserve"> </w:t>
      </w:r>
      <w:r>
        <w:t>A security deposit of $</w:t>
      </w:r>
      <w:r w:rsidR="00F45BC9">
        <w:t>2</w:t>
      </w:r>
      <w:r>
        <w:t>5,000 is required at the time of the exercise of the lease option.</w:t>
      </w:r>
    </w:p>
    <w:p w14:paraId="3983BA9E" w14:textId="77777777"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p>
    <w:p w14:paraId="0D9B0B01" w14:textId="083F0813"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360"/>
      </w:pPr>
      <w:r>
        <w:t xml:space="preserve">(d) </w:t>
      </w:r>
      <w:r w:rsidR="007B4D81">
        <w:t>OBMG</w:t>
      </w:r>
      <w:r>
        <w:t xml:space="preserve"> has </w:t>
      </w:r>
      <w:r w:rsidR="00A876C4">
        <w:t>already</w:t>
      </w:r>
      <w:r>
        <w:t xml:space="preserve"> signed a $750,000 construction contract with </w:t>
      </w:r>
      <w:proofErr w:type="spellStart"/>
      <w:r>
        <w:t>Buildcor</w:t>
      </w:r>
      <w:proofErr w:type="spellEnd"/>
      <w:r>
        <w:t>, Inc. to build out the interior of the structure.</w:t>
      </w:r>
      <w:r w:rsidR="00382F95">
        <w:t xml:space="preserve"> </w:t>
      </w:r>
      <w:r>
        <w:t xml:space="preserve">The contract will be assigned </w:t>
      </w:r>
      <w:r w:rsidR="00F45BC9">
        <w:t xml:space="preserve">from </w:t>
      </w:r>
      <w:r w:rsidR="007B4D81">
        <w:t>OBMG</w:t>
      </w:r>
      <w:r w:rsidR="00F45BC9">
        <w:t xml:space="preserve"> </w:t>
      </w:r>
      <w:r>
        <w:t>to the LLC (</w:t>
      </w:r>
      <w:proofErr w:type="spellStart"/>
      <w:r>
        <w:t>Buildcor</w:t>
      </w:r>
      <w:proofErr w:type="spellEnd"/>
      <w:r>
        <w:t>, Inc. has consented to the assignment).</w:t>
      </w:r>
    </w:p>
    <w:p w14:paraId="1001E368" w14:textId="77777777"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p>
    <w:p w14:paraId="337DCF8B" w14:textId="2C39C284"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360"/>
      </w:pPr>
      <w:r>
        <w:t xml:space="preserve">(c) A </w:t>
      </w:r>
      <w:r>
        <w:rPr>
          <w:i/>
          <w:iCs/>
        </w:rPr>
        <w:t>liquor license</w:t>
      </w:r>
      <w:r>
        <w:t xml:space="preserve"> will be obtained following the </w:t>
      </w:r>
      <w:r w:rsidR="006C15F4">
        <w:t>c</w:t>
      </w:r>
      <w:r>
        <w:t>losing.</w:t>
      </w:r>
      <w:r w:rsidR="00382F95">
        <w:t xml:space="preserve"> </w:t>
      </w:r>
      <w:r>
        <w:t xml:space="preserve">At the present time, Manager believes that a full </w:t>
      </w:r>
      <w:r>
        <w:sym w:font="WP TypographicSymbols" w:char="0041"/>
      </w:r>
      <w:r>
        <w:t>on-sale general</w:t>
      </w:r>
      <w:r>
        <w:sym w:font="WP TypographicSymbols" w:char="0040"/>
      </w:r>
      <w:r>
        <w:rPr>
          <w:rStyle w:val="FootnoteReference"/>
          <w:vertAlign w:val="superscript"/>
        </w:rPr>
        <w:footnoteReference w:id="10"/>
      </w:r>
      <w:r>
        <w:t xml:space="preserve"> liquor license is available upon application to the Department of Alcohol Beverage Control (the </w:t>
      </w:r>
      <w:r>
        <w:sym w:font="WP TypographicSymbols" w:char="0041"/>
      </w:r>
      <w:r>
        <w:t>ABC</w:t>
      </w:r>
      <w:r>
        <w:sym w:font="WP TypographicSymbols" w:char="0040"/>
      </w:r>
      <w:r>
        <w:t>).</w:t>
      </w:r>
      <w:r w:rsidR="00382F95">
        <w:t xml:space="preserve"> </w:t>
      </w:r>
      <w:r>
        <w:t>The cost of the license (application fees, attorney fees, etc.) will be between $20,000 t</w:t>
      </w:r>
      <w:r w:rsidR="00104B9E">
        <w:t>o $50,000.</w:t>
      </w:r>
      <w:r w:rsidR="00382F95">
        <w:t xml:space="preserve"> </w:t>
      </w:r>
      <w:r w:rsidR="00104B9E">
        <w:t xml:space="preserve">There is always a possibility </w:t>
      </w:r>
      <w:r>
        <w:t>that the license may be delayed or denied due to objections by the police department, the public, or the investigator for the ABC.</w:t>
      </w:r>
      <w:r>
        <w:rPr>
          <w:rStyle w:val="FootnoteReference"/>
          <w:vertAlign w:val="superscript"/>
        </w:rPr>
        <w:footnoteReference w:id="11"/>
      </w:r>
    </w:p>
    <w:p w14:paraId="7C8FDB43" w14:textId="77777777"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p>
    <w:p w14:paraId="327B4715" w14:textId="6BE49DB6" w:rsidR="006C15F4" w:rsidRDefault="00F9335D" w:rsidP="006C15F4">
      <w:pPr>
        <w:pStyle w:val="A"/>
        <w:keepNext/>
        <w:keepLines/>
        <w:widowControl/>
        <w:tabs>
          <w:tab w:val="left" w:pos="-1272"/>
          <w:tab w:val="left" w:pos="-720"/>
          <w:tab w:val="left" w:pos="0"/>
          <w:tab w:val="num" w:pos="360"/>
          <w:tab w:val="left" w:pos="720"/>
          <w:tab w:val="left" w:pos="1080"/>
          <w:tab w:val="left" w:pos="1440"/>
          <w:tab w:val="left" w:pos="1800"/>
          <w:tab w:val="left" w:pos="2160"/>
          <w:tab w:val="left" w:pos="2520"/>
          <w:tab w:val="left" w:pos="3060"/>
        </w:tabs>
      </w:pPr>
      <w:r w:rsidRPr="00801974">
        <w:rPr>
          <w:u w:val="single"/>
        </w:rPr>
        <w:lastRenderedPageBreak/>
        <w:t>Transferability</w:t>
      </w:r>
      <w:r>
        <w:t>:</w:t>
      </w:r>
      <w:r w:rsidR="00382F95">
        <w:t xml:space="preserve"> </w:t>
      </w:r>
    </w:p>
    <w:p w14:paraId="3C833266" w14:textId="66B95E24" w:rsidR="006C15F4" w:rsidRDefault="006C15F4" w:rsidP="006C15F4">
      <w:pPr>
        <w:pStyle w:val="A"/>
        <w:keepNext/>
        <w:keepLines/>
        <w:widowControl/>
        <w:numPr>
          <w:ilvl w:val="0"/>
          <w:numId w:val="0"/>
        </w:numPr>
        <w:tabs>
          <w:tab w:val="left" w:pos="-1272"/>
          <w:tab w:val="left" w:pos="-720"/>
          <w:tab w:val="left" w:pos="0"/>
          <w:tab w:val="left" w:pos="720"/>
          <w:tab w:val="left" w:pos="1080"/>
          <w:tab w:val="left" w:pos="1440"/>
          <w:tab w:val="left" w:pos="1800"/>
          <w:tab w:val="left" w:pos="2160"/>
          <w:tab w:val="left" w:pos="2520"/>
          <w:tab w:val="left" w:pos="3060"/>
        </w:tabs>
        <w:ind w:left="360"/>
      </w:pPr>
    </w:p>
    <w:p w14:paraId="2EB3B883" w14:textId="3D1A4FA0" w:rsidR="00A13E57" w:rsidRPr="00A13E57" w:rsidRDefault="006C15F4" w:rsidP="00A13E57">
      <w:pPr>
        <w:pStyle w:val="A"/>
        <w:keepNext/>
        <w:keepLines/>
        <w:widowControl/>
        <w:numPr>
          <w:ilvl w:val="0"/>
          <w:numId w:val="18"/>
        </w:numPr>
        <w:tabs>
          <w:tab w:val="left" w:pos="-1272"/>
          <w:tab w:val="left" w:pos="-720"/>
          <w:tab w:val="left" w:pos="0"/>
          <w:tab w:val="left" w:pos="720"/>
          <w:tab w:val="left" w:pos="1080"/>
          <w:tab w:val="left" w:pos="1440"/>
          <w:tab w:val="left" w:pos="1800"/>
          <w:tab w:val="left" w:pos="2160"/>
          <w:tab w:val="left" w:pos="2520"/>
          <w:tab w:val="left" w:pos="3060"/>
        </w:tabs>
      </w:pPr>
      <w:r w:rsidRPr="006C15F4">
        <w:rPr>
          <w:u w:val="single"/>
        </w:rPr>
        <w:t>NMM Membership Units</w:t>
      </w:r>
      <w:r>
        <w:t>: Membership units will be freely transferable under the LLC operating agreement. There is no right of first refusal being granted to the LLC or its members.</w:t>
      </w:r>
      <w:r w:rsidR="00A13E57">
        <w:t xml:space="preserve"> </w:t>
      </w:r>
      <w:r w:rsidR="00A13E57" w:rsidRPr="00A13E57">
        <w:t xml:space="preserve">However, there are limits on resale imposed under federal and state securities </w:t>
      </w:r>
      <w:r w:rsidR="00A13E57">
        <w:t>laws</w:t>
      </w:r>
      <w:r w:rsidR="00A13E57" w:rsidRPr="00A13E57">
        <w:t xml:space="preserve">. Any pending transfer by an NMM must first be submitted to the Manager for approval, along with an attorney’s opinion letter (in form and substance satisfactory to Manager) opining that the transfer does not violate securities laws, nor will the transfer violate the terms of any exemption for the issuance of membership units by the issuer. A transferee will not become a </w:t>
      </w:r>
      <w:r w:rsidR="00A13E57" w:rsidRPr="00A13E57">
        <w:rPr>
          <w:i/>
          <w:iCs/>
        </w:rPr>
        <w:t xml:space="preserve">member </w:t>
      </w:r>
      <w:r w:rsidR="00A13E57" w:rsidRPr="00A13E57">
        <w:t>of the LLC until: (</w:t>
      </w:r>
      <w:proofErr w:type="spellStart"/>
      <w:r w:rsidR="00A13E57" w:rsidRPr="00A13E57">
        <w:t>i</w:t>
      </w:r>
      <w:proofErr w:type="spellEnd"/>
      <w:r w:rsidR="00A13E57" w:rsidRPr="00A13E57">
        <w:t xml:space="preserve">) the Manager approves, in writing, admission of the transferee to the LLC; </w:t>
      </w:r>
      <w:proofErr w:type="gramStart"/>
      <w:r w:rsidR="00A13E57" w:rsidRPr="00A13E57">
        <w:t>and,</w:t>
      </w:r>
      <w:proofErr w:type="gramEnd"/>
      <w:r w:rsidR="00A13E57" w:rsidRPr="00A13E57">
        <w:t xml:space="preserve"> (ii) the transferee signs the Operating Agreement. </w:t>
      </w:r>
    </w:p>
    <w:p w14:paraId="41A3090A" w14:textId="77777777" w:rsidR="00A13E57" w:rsidRPr="00A13E57" w:rsidRDefault="00A13E57" w:rsidP="00A13E57">
      <w:pPr>
        <w:pStyle w:val="A"/>
        <w:keepNext/>
        <w:keepLines/>
        <w:widowControl/>
        <w:numPr>
          <w:ilvl w:val="0"/>
          <w:numId w:val="0"/>
        </w:numPr>
        <w:tabs>
          <w:tab w:val="left" w:pos="-1272"/>
          <w:tab w:val="left" w:pos="-720"/>
          <w:tab w:val="left" w:pos="0"/>
          <w:tab w:val="left" w:pos="720"/>
          <w:tab w:val="left" w:pos="1080"/>
          <w:tab w:val="left" w:pos="1440"/>
          <w:tab w:val="left" w:pos="1800"/>
          <w:tab w:val="left" w:pos="2160"/>
          <w:tab w:val="left" w:pos="2520"/>
          <w:tab w:val="left" w:pos="3060"/>
        </w:tabs>
        <w:ind w:left="720"/>
      </w:pPr>
    </w:p>
    <w:p w14:paraId="719B91E5" w14:textId="2B8A0A00" w:rsidR="00A13E57" w:rsidRDefault="007B4D81" w:rsidP="006C15F4">
      <w:pPr>
        <w:pStyle w:val="A"/>
        <w:keepNext/>
        <w:keepLines/>
        <w:widowControl/>
        <w:numPr>
          <w:ilvl w:val="0"/>
          <w:numId w:val="18"/>
        </w:numPr>
        <w:tabs>
          <w:tab w:val="left" w:pos="-1272"/>
          <w:tab w:val="left" w:pos="-720"/>
          <w:tab w:val="left" w:pos="0"/>
          <w:tab w:val="left" w:pos="720"/>
          <w:tab w:val="left" w:pos="1080"/>
          <w:tab w:val="left" w:pos="1440"/>
          <w:tab w:val="left" w:pos="1800"/>
          <w:tab w:val="left" w:pos="2160"/>
          <w:tab w:val="left" w:pos="2520"/>
          <w:tab w:val="left" w:pos="3060"/>
        </w:tabs>
      </w:pPr>
      <w:r>
        <w:rPr>
          <w:u w:val="single"/>
        </w:rPr>
        <w:t>OBMG</w:t>
      </w:r>
      <w:r w:rsidR="006C15F4">
        <w:rPr>
          <w:u w:val="single"/>
        </w:rPr>
        <w:t>’s</w:t>
      </w:r>
      <w:r w:rsidR="00A13E57">
        <w:rPr>
          <w:u w:val="single"/>
        </w:rPr>
        <w:t xml:space="preserve"> Units</w:t>
      </w:r>
      <w:r w:rsidR="00A13E57">
        <w:t xml:space="preserve">: </w:t>
      </w:r>
      <w:r>
        <w:t>OBMG</w:t>
      </w:r>
      <w:r w:rsidR="00A13E57">
        <w:t>’s units are not transferable without the prior consent of the NMM’s.</w:t>
      </w:r>
      <w:r w:rsidR="0050394F">
        <w:t xml:space="preserve"> </w:t>
      </w:r>
    </w:p>
    <w:p w14:paraId="3A7CFE57" w14:textId="77777777" w:rsidR="00A13E57" w:rsidRDefault="00A13E57" w:rsidP="00A13E57">
      <w:pPr>
        <w:pStyle w:val="ListParagraph"/>
        <w:rPr>
          <w:b/>
          <w:i/>
        </w:rPr>
      </w:pPr>
    </w:p>
    <w:p w14:paraId="48D0A3C8" w14:textId="1316ED55" w:rsidR="006C15F4" w:rsidRPr="006C15F4" w:rsidRDefault="00A13E57" w:rsidP="006C15F4">
      <w:pPr>
        <w:pStyle w:val="A"/>
        <w:keepNext/>
        <w:keepLines/>
        <w:widowControl/>
        <w:numPr>
          <w:ilvl w:val="0"/>
          <w:numId w:val="18"/>
        </w:numPr>
        <w:tabs>
          <w:tab w:val="left" w:pos="-1272"/>
          <w:tab w:val="left" w:pos="-720"/>
          <w:tab w:val="left" w:pos="0"/>
          <w:tab w:val="left" w:pos="720"/>
          <w:tab w:val="left" w:pos="1080"/>
          <w:tab w:val="left" w:pos="1440"/>
          <w:tab w:val="left" w:pos="1800"/>
          <w:tab w:val="left" w:pos="2160"/>
          <w:tab w:val="left" w:pos="2520"/>
          <w:tab w:val="left" w:pos="3060"/>
        </w:tabs>
      </w:pPr>
      <w:r>
        <w:rPr>
          <w:b/>
          <w:i/>
        </w:rPr>
        <w:t>See Appendix A for helpful hints about transfers</w:t>
      </w:r>
    </w:p>
    <w:p w14:paraId="6BB3F4A6" w14:textId="77777777"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p>
    <w:p w14:paraId="7FA55441" w14:textId="77777777" w:rsidR="003913F8" w:rsidRDefault="00D73CC5" w:rsidP="003913F8">
      <w:pPr>
        <w:pStyle w:val="A"/>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r w:rsidRPr="003913F8">
        <w:rPr>
          <w:u w:val="single"/>
        </w:rPr>
        <w:t xml:space="preserve">Manager </w:t>
      </w:r>
      <w:proofErr w:type="gramStart"/>
      <w:r w:rsidRPr="003913F8">
        <w:rPr>
          <w:u w:val="single"/>
        </w:rPr>
        <w:t>Default</w:t>
      </w:r>
      <w:r w:rsidR="00A13E57" w:rsidRPr="003913F8">
        <w:rPr>
          <w:u w:val="single"/>
        </w:rPr>
        <w:t>;</w:t>
      </w:r>
      <w:proofErr w:type="gramEnd"/>
      <w:r w:rsidRPr="003913F8">
        <w:rPr>
          <w:u w:val="single"/>
        </w:rPr>
        <w:t xml:space="preserve"> No Manager Right to Dissociate</w:t>
      </w:r>
      <w:r>
        <w:t xml:space="preserve">: </w:t>
      </w:r>
    </w:p>
    <w:p w14:paraId="270084D2" w14:textId="77777777" w:rsidR="003913F8" w:rsidRDefault="003913F8" w:rsidP="003913F8">
      <w:pPr>
        <w:pStyle w:val="A"/>
        <w:widowControl/>
        <w:numPr>
          <w:ilvl w:val="0"/>
          <w:numId w:val="0"/>
        </w:numPr>
        <w:tabs>
          <w:tab w:val="left" w:pos="-1272"/>
          <w:tab w:val="left" w:pos="-720"/>
          <w:tab w:val="left" w:pos="0"/>
          <w:tab w:val="left" w:pos="360"/>
          <w:tab w:val="left" w:pos="720"/>
          <w:tab w:val="left" w:pos="1080"/>
          <w:tab w:val="left" w:pos="1440"/>
          <w:tab w:val="left" w:pos="1800"/>
          <w:tab w:val="left" w:pos="2160"/>
          <w:tab w:val="left" w:pos="2520"/>
          <w:tab w:val="left" w:pos="3060"/>
        </w:tabs>
        <w:ind w:left="360" w:hanging="360"/>
      </w:pPr>
    </w:p>
    <w:p w14:paraId="04D3E048" w14:textId="77777777" w:rsidR="003913F8" w:rsidRDefault="00F9335D" w:rsidP="003913F8">
      <w:pPr>
        <w:pStyle w:val="A"/>
        <w:widowControl/>
        <w:numPr>
          <w:ilvl w:val="0"/>
          <w:numId w:val="19"/>
        </w:numPr>
        <w:tabs>
          <w:tab w:val="left" w:pos="-1272"/>
          <w:tab w:val="left" w:pos="-720"/>
          <w:tab w:val="left" w:pos="0"/>
          <w:tab w:val="left" w:pos="360"/>
          <w:tab w:val="left" w:pos="720"/>
          <w:tab w:val="left" w:pos="1080"/>
          <w:tab w:val="left" w:pos="1440"/>
          <w:tab w:val="left" w:pos="1800"/>
          <w:tab w:val="left" w:pos="2160"/>
          <w:tab w:val="left" w:pos="2520"/>
          <w:tab w:val="left" w:pos="3060"/>
        </w:tabs>
      </w:pPr>
      <w:r>
        <w:t xml:space="preserve">There is no </w:t>
      </w:r>
      <w:r w:rsidRPr="003913F8">
        <w:rPr>
          <w:iCs/>
        </w:rPr>
        <w:t>right</w:t>
      </w:r>
      <w:r w:rsidRPr="003913F8">
        <w:rPr>
          <w:i/>
          <w:iCs/>
        </w:rPr>
        <w:t xml:space="preserve"> </w:t>
      </w:r>
      <w:r>
        <w:t>of withdrawal</w:t>
      </w:r>
      <w:r w:rsidR="00B13006">
        <w:t xml:space="preserve"> by the Manager</w:t>
      </w:r>
      <w:r>
        <w:t>.</w:t>
      </w:r>
      <w:r w:rsidR="00382F95">
        <w:t xml:space="preserve"> </w:t>
      </w:r>
      <w:r w:rsidR="005A2276">
        <w:t xml:space="preserve">The </w:t>
      </w:r>
      <w:r>
        <w:t xml:space="preserve">Operating Agreement </w:t>
      </w:r>
      <w:r w:rsidR="005A2276">
        <w:t xml:space="preserve">will provide </w:t>
      </w:r>
      <w:r>
        <w:t>that a withdrawal by Manager is a breach of the Operating Agreement.</w:t>
      </w:r>
    </w:p>
    <w:p w14:paraId="0CFDED14" w14:textId="77777777" w:rsidR="003913F8" w:rsidRDefault="003913F8" w:rsidP="003913F8">
      <w:pPr>
        <w:pStyle w:val="A"/>
        <w:widowControl/>
        <w:numPr>
          <w:ilvl w:val="0"/>
          <w:numId w:val="0"/>
        </w:numPr>
        <w:tabs>
          <w:tab w:val="left" w:pos="-1272"/>
          <w:tab w:val="left" w:pos="-720"/>
          <w:tab w:val="left" w:pos="0"/>
          <w:tab w:val="left" w:pos="360"/>
          <w:tab w:val="left" w:pos="720"/>
          <w:tab w:val="left" w:pos="1080"/>
          <w:tab w:val="left" w:pos="1440"/>
          <w:tab w:val="left" w:pos="1800"/>
          <w:tab w:val="left" w:pos="2160"/>
          <w:tab w:val="left" w:pos="2520"/>
          <w:tab w:val="left" w:pos="3060"/>
        </w:tabs>
        <w:ind w:left="720"/>
      </w:pPr>
    </w:p>
    <w:p w14:paraId="7B905E1C" w14:textId="2438DB8A" w:rsidR="00236BE7" w:rsidRDefault="007B4D81" w:rsidP="003913F8">
      <w:pPr>
        <w:pStyle w:val="A"/>
        <w:widowControl/>
        <w:numPr>
          <w:ilvl w:val="0"/>
          <w:numId w:val="19"/>
        </w:numPr>
        <w:tabs>
          <w:tab w:val="left" w:pos="-1272"/>
          <w:tab w:val="left" w:pos="-720"/>
          <w:tab w:val="left" w:pos="0"/>
          <w:tab w:val="left" w:pos="360"/>
          <w:tab w:val="left" w:pos="720"/>
          <w:tab w:val="left" w:pos="1080"/>
          <w:tab w:val="left" w:pos="1440"/>
          <w:tab w:val="left" w:pos="1800"/>
          <w:tab w:val="left" w:pos="2160"/>
          <w:tab w:val="left" w:pos="2520"/>
          <w:tab w:val="left" w:pos="3060"/>
        </w:tabs>
      </w:pPr>
      <w:r>
        <w:t>OBMG</w:t>
      </w:r>
      <w:r w:rsidR="003913F8">
        <w:t xml:space="preserve"> </w:t>
      </w:r>
      <w:r w:rsidR="00F9335D">
        <w:t>will be appointed Manager in the Operating Agreement. There is no right to elect a new manager, unless: (</w:t>
      </w:r>
      <w:proofErr w:type="spellStart"/>
      <w:r w:rsidR="00F9335D">
        <w:t>i</w:t>
      </w:r>
      <w:proofErr w:type="spellEnd"/>
      <w:r w:rsidR="00F9335D">
        <w:t>) Manager withdraws; (ii) Manager dissolves; (iii) Manager is removed</w:t>
      </w:r>
      <w:r w:rsidR="00236BE7">
        <w:t xml:space="preserve">; or (iv) there has been a material change in the ownership or management of </w:t>
      </w:r>
      <w:r>
        <w:t>OBMG</w:t>
      </w:r>
      <w:r w:rsidR="00236BE7">
        <w:t xml:space="preserve"> as follows:</w:t>
      </w:r>
    </w:p>
    <w:p w14:paraId="6C774FD4" w14:textId="77777777" w:rsidR="00236BE7" w:rsidRPr="00EE6CD3" w:rsidRDefault="00236BE7" w:rsidP="00236BE7">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360"/>
      </w:pPr>
    </w:p>
    <w:p w14:paraId="383E7B5E" w14:textId="5D268359" w:rsidR="00236BE7" w:rsidRDefault="00236BE7" w:rsidP="00236BE7">
      <w:pPr>
        <w:widowControl/>
        <w:numPr>
          <w:ilvl w:val="0"/>
          <w:numId w:val="9"/>
        </w:numPr>
        <w:tabs>
          <w:tab w:val="left" w:pos="-1272"/>
          <w:tab w:val="left" w:pos="-720"/>
          <w:tab w:val="left" w:pos="0"/>
          <w:tab w:val="left" w:pos="360"/>
          <w:tab w:val="left" w:pos="720"/>
          <w:tab w:val="left" w:pos="1080"/>
          <w:tab w:val="left" w:pos="1440"/>
          <w:tab w:val="left" w:pos="1800"/>
          <w:tab w:val="left" w:pos="2160"/>
          <w:tab w:val="left" w:pos="2520"/>
          <w:tab w:val="left" w:pos="3060"/>
        </w:tabs>
      </w:pPr>
      <w:r w:rsidRPr="00EE6CD3">
        <w:t xml:space="preserve">A material change in </w:t>
      </w:r>
      <w:r w:rsidR="007B4D81">
        <w:t>OBMG</w:t>
      </w:r>
      <w:r w:rsidRPr="00EE6CD3">
        <w:sym w:font="WP TypographicSymbols" w:char="003D"/>
      </w:r>
      <w:r w:rsidRPr="00EE6CD3">
        <w:t>s stock ownership that reduces Carl</w:t>
      </w:r>
      <w:r w:rsidRPr="00EE6CD3">
        <w:sym w:font="WP TypographicSymbols" w:char="003D"/>
      </w:r>
      <w:r w:rsidRPr="00EE6CD3">
        <w:t>s or Bev</w:t>
      </w:r>
      <w:r w:rsidRPr="00EE6CD3">
        <w:sym w:font="WP TypographicSymbols" w:char="003D"/>
      </w:r>
      <w:r w:rsidRPr="00EE6CD3">
        <w:t xml:space="preserve">s </w:t>
      </w:r>
      <w:r>
        <w:t xml:space="preserve">shareholder </w:t>
      </w:r>
      <w:r w:rsidRPr="00EE6CD3">
        <w:t xml:space="preserve">interests in </w:t>
      </w:r>
      <w:r w:rsidR="007B4D81">
        <w:t>OBMG</w:t>
      </w:r>
      <w:r w:rsidRPr="00EE6CD3">
        <w:t xml:space="preserve"> </w:t>
      </w:r>
    </w:p>
    <w:p w14:paraId="500F88A8" w14:textId="25C4937F" w:rsidR="00236BE7" w:rsidRDefault="00236BE7" w:rsidP="00236BE7">
      <w:pPr>
        <w:widowControl/>
        <w:numPr>
          <w:ilvl w:val="0"/>
          <w:numId w:val="9"/>
        </w:numPr>
        <w:tabs>
          <w:tab w:val="left" w:pos="-1272"/>
          <w:tab w:val="left" w:pos="-720"/>
          <w:tab w:val="left" w:pos="0"/>
          <w:tab w:val="left" w:pos="360"/>
          <w:tab w:val="left" w:pos="720"/>
          <w:tab w:val="left" w:pos="1080"/>
          <w:tab w:val="left" w:pos="1440"/>
          <w:tab w:val="left" w:pos="1800"/>
          <w:tab w:val="left" w:pos="2160"/>
          <w:tab w:val="left" w:pos="2520"/>
          <w:tab w:val="left" w:pos="3060"/>
        </w:tabs>
      </w:pPr>
      <w:r w:rsidRPr="00EE6CD3">
        <w:t xml:space="preserve">The dissolution of </w:t>
      </w:r>
      <w:r w:rsidR="007B4D81">
        <w:t>OBMG</w:t>
      </w:r>
      <w:r w:rsidRPr="00EE6CD3">
        <w:t>.</w:t>
      </w:r>
    </w:p>
    <w:p w14:paraId="7EFA881E" w14:textId="206B5149" w:rsidR="00236BE7" w:rsidRDefault="00236BE7" w:rsidP="00236BE7">
      <w:pPr>
        <w:widowControl/>
        <w:numPr>
          <w:ilvl w:val="0"/>
          <w:numId w:val="9"/>
        </w:numPr>
        <w:tabs>
          <w:tab w:val="left" w:pos="-1272"/>
          <w:tab w:val="left" w:pos="-720"/>
          <w:tab w:val="left" w:pos="0"/>
          <w:tab w:val="left" w:pos="360"/>
          <w:tab w:val="left" w:pos="720"/>
          <w:tab w:val="left" w:pos="1080"/>
          <w:tab w:val="left" w:pos="1440"/>
          <w:tab w:val="left" w:pos="1800"/>
          <w:tab w:val="left" w:pos="2160"/>
          <w:tab w:val="left" w:pos="2520"/>
          <w:tab w:val="left" w:pos="3060"/>
        </w:tabs>
      </w:pPr>
      <w:r w:rsidRPr="00EE6CD3">
        <w:t xml:space="preserve">Insolvency or bankruptcy proceedings instituted by or against </w:t>
      </w:r>
      <w:r w:rsidR="007B4D81">
        <w:t>OBMG</w:t>
      </w:r>
      <w:r w:rsidRPr="00EE6CD3">
        <w:t xml:space="preserve">, or </w:t>
      </w:r>
    </w:p>
    <w:p w14:paraId="6C44E719" w14:textId="17AE0E67" w:rsidR="00236BE7" w:rsidRDefault="00236BE7" w:rsidP="00236BE7">
      <w:pPr>
        <w:widowControl/>
        <w:numPr>
          <w:ilvl w:val="0"/>
          <w:numId w:val="9"/>
        </w:numPr>
        <w:tabs>
          <w:tab w:val="left" w:pos="-1272"/>
          <w:tab w:val="left" w:pos="-720"/>
          <w:tab w:val="left" w:pos="0"/>
          <w:tab w:val="left" w:pos="360"/>
          <w:tab w:val="left" w:pos="720"/>
          <w:tab w:val="left" w:pos="1080"/>
          <w:tab w:val="left" w:pos="1440"/>
          <w:tab w:val="left" w:pos="1800"/>
          <w:tab w:val="left" w:pos="2160"/>
          <w:tab w:val="left" w:pos="2520"/>
          <w:tab w:val="left" w:pos="3060"/>
        </w:tabs>
      </w:pPr>
      <w:r w:rsidRPr="00EE6CD3">
        <w:t xml:space="preserve">Any material adverse change in the finances, </w:t>
      </w:r>
      <w:proofErr w:type="gramStart"/>
      <w:r w:rsidRPr="00EE6CD3">
        <w:t>management</w:t>
      </w:r>
      <w:proofErr w:type="gramEnd"/>
      <w:r w:rsidRPr="00EE6CD3">
        <w:t xml:space="preserve"> or ownership of </w:t>
      </w:r>
      <w:r w:rsidR="007B4D81">
        <w:t>OBMG</w:t>
      </w:r>
      <w:r w:rsidRPr="00EE6CD3">
        <w:t>.</w:t>
      </w:r>
    </w:p>
    <w:p w14:paraId="2A62A232" w14:textId="77777777" w:rsidR="00236BE7" w:rsidRDefault="00236BE7" w:rsidP="00236BE7">
      <w:pPr>
        <w:pStyle w:val="ListParagraph"/>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p>
    <w:p w14:paraId="24F5123C" w14:textId="77777777" w:rsidR="00D73CC5" w:rsidRDefault="00D73CC5" w:rsidP="00236BE7">
      <w:pPr>
        <w:pStyle w:val="ListParagraph"/>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r>
        <w:t>In the event of a default by Manager under the Operating Agreement, or the wrongful dissociation of Manager, the NMM’s shall have the right to remove Manager.</w:t>
      </w:r>
    </w:p>
    <w:p w14:paraId="68C958DE" w14:textId="77777777" w:rsidR="00D73CC5" w:rsidRDefault="00D73CC5" w:rsidP="00236BE7">
      <w:pPr>
        <w:pStyle w:val="ListParagraph"/>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p>
    <w:p w14:paraId="0F632B05" w14:textId="77777777" w:rsidR="00D73CC5" w:rsidRDefault="00F9335D" w:rsidP="008147C4">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720"/>
      </w:pPr>
      <w:r>
        <w:t xml:space="preserve">Removal </w:t>
      </w:r>
      <w:r w:rsidR="008147C4">
        <w:t xml:space="preserve">of the manager </w:t>
      </w:r>
      <w:r>
        <w:t xml:space="preserve">requires consent of </w:t>
      </w:r>
      <w:r w:rsidR="005A2276">
        <w:t xml:space="preserve">a majority in interest </w:t>
      </w:r>
      <w:r w:rsidR="00D73CC5">
        <w:t xml:space="preserve">of </w:t>
      </w:r>
      <w:r>
        <w:t xml:space="preserve">the </w:t>
      </w:r>
      <w:r w:rsidR="009610CA">
        <w:t>NMM’S</w:t>
      </w:r>
      <w:r w:rsidR="00A71DD8">
        <w:t>.</w:t>
      </w:r>
      <w:r>
        <w:t xml:space="preserve"> Manager</w:t>
      </w:r>
      <w:r w:rsidR="005A2276">
        <w:t>,</w:t>
      </w:r>
      <w:r>
        <w:t xml:space="preserve"> or </w:t>
      </w:r>
      <w:r w:rsidR="005A2276">
        <w:t xml:space="preserve">NMM’s </w:t>
      </w:r>
      <w:r>
        <w:t xml:space="preserve">who are </w:t>
      </w:r>
      <w:r w:rsidR="00C46A31">
        <w:t>shareholders</w:t>
      </w:r>
      <w:r>
        <w:t xml:space="preserve"> of Manager</w:t>
      </w:r>
      <w:r w:rsidR="005A2276">
        <w:t>,</w:t>
      </w:r>
      <w:r w:rsidR="009610CA">
        <w:t xml:space="preserve"> shall have no right to vote</w:t>
      </w:r>
      <w:r>
        <w:t>.</w:t>
      </w:r>
      <w:r>
        <w:rPr>
          <w:rStyle w:val="FootnoteReference"/>
          <w:vertAlign w:val="superscript"/>
        </w:rPr>
        <w:footnoteReference w:id="12"/>
      </w:r>
      <w:r w:rsidR="00382F95">
        <w:t xml:space="preserve"> </w:t>
      </w:r>
      <w:r>
        <w:t xml:space="preserve">If Manager withdraws, dissolves or is removed, a new manager may be appointed by a majority vote of the </w:t>
      </w:r>
      <w:r w:rsidR="009610CA">
        <w:t>NMM’S</w:t>
      </w:r>
      <w:r>
        <w:t>.</w:t>
      </w:r>
    </w:p>
    <w:p w14:paraId="132C44B9" w14:textId="076F21E6" w:rsidR="003913F8" w:rsidRDefault="003913F8" w:rsidP="003913F8">
      <w:pPr>
        <w:pStyle w:val="A"/>
        <w:widowControl/>
        <w:tabs>
          <w:tab w:val="left" w:pos="-1272"/>
          <w:tab w:val="left" w:pos="-720"/>
          <w:tab w:val="left" w:pos="0"/>
          <w:tab w:val="left" w:pos="360"/>
          <w:tab w:val="left" w:pos="720"/>
          <w:tab w:val="left" w:pos="1080"/>
          <w:tab w:val="left" w:pos="1440"/>
          <w:tab w:val="left" w:pos="1800"/>
          <w:tab w:val="left" w:pos="2160"/>
          <w:tab w:val="left" w:pos="2520"/>
          <w:tab w:val="left" w:pos="3060"/>
        </w:tabs>
        <w:rPr>
          <w:u w:val="single"/>
        </w:rPr>
      </w:pPr>
      <w:r w:rsidRPr="003913F8">
        <w:rPr>
          <w:u w:val="single"/>
        </w:rPr>
        <w:lastRenderedPageBreak/>
        <w:t>Miscellaneous</w:t>
      </w:r>
    </w:p>
    <w:p w14:paraId="4D74293B" w14:textId="77777777" w:rsidR="00721C0B" w:rsidRPr="003913F8" w:rsidRDefault="00721C0B" w:rsidP="00721C0B">
      <w:pPr>
        <w:pStyle w:val="A"/>
        <w:widowControl/>
        <w:numPr>
          <w:ilvl w:val="0"/>
          <w:numId w:val="0"/>
        </w:numPr>
        <w:tabs>
          <w:tab w:val="left" w:pos="-1272"/>
          <w:tab w:val="left" w:pos="-720"/>
          <w:tab w:val="left" w:pos="0"/>
          <w:tab w:val="left" w:pos="360"/>
          <w:tab w:val="left" w:pos="720"/>
          <w:tab w:val="left" w:pos="1080"/>
          <w:tab w:val="left" w:pos="1440"/>
          <w:tab w:val="left" w:pos="1800"/>
          <w:tab w:val="left" w:pos="2160"/>
          <w:tab w:val="left" w:pos="2520"/>
          <w:tab w:val="left" w:pos="3060"/>
        </w:tabs>
        <w:rPr>
          <w:u w:val="single"/>
        </w:rPr>
      </w:pPr>
    </w:p>
    <w:p w14:paraId="51DBD40F" w14:textId="3ACA9868" w:rsidR="00F9335D" w:rsidRDefault="003913F8" w:rsidP="003913F8">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720" w:hanging="360"/>
      </w:pPr>
      <w:r>
        <w:t>1. The LLC will keep books and records on an accrual basis.</w:t>
      </w:r>
    </w:p>
    <w:p w14:paraId="79632B99" w14:textId="77777777"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p>
    <w:p w14:paraId="6C8C78DA" w14:textId="56F243FA" w:rsidR="00F9335D" w:rsidRDefault="00E71750">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720" w:hanging="360"/>
      </w:pPr>
      <w:r>
        <w:t>2</w:t>
      </w:r>
      <w:r w:rsidR="00F9335D">
        <w:t xml:space="preserve">. </w:t>
      </w:r>
      <w:r w:rsidR="00F9335D">
        <w:tab/>
        <w:t>Carl is obligated to devote a reasonable amount of time and effort to the development and operations of the business. During the first two years following the Closing, Carl will devote at least three quarters of his working efforts to the affairs of the business. After two years, Carl will devote a reasonable amount of time and effort.</w:t>
      </w:r>
    </w:p>
    <w:p w14:paraId="64052F2A" w14:textId="77777777"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p>
    <w:p w14:paraId="35EF54B8" w14:textId="113A0D39" w:rsidR="00F9335D" w:rsidRDefault="00E71750">
      <w:pPr>
        <w:keepNext/>
        <w:keepLines/>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firstLine="360"/>
      </w:pPr>
      <w:r>
        <w:t>3</w:t>
      </w:r>
      <w:r w:rsidR="00F9335D">
        <w:t>.</w:t>
      </w:r>
      <w:r w:rsidR="00F9335D">
        <w:tab/>
      </w:r>
      <w:r w:rsidR="00F9335D" w:rsidRPr="00F0427E">
        <w:rPr>
          <w:u w:val="single"/>
        </w:rPr>
        <w:t>Exemption from Registration &amp; Qualification</w:t>
      </w:r>
      <w:r w:rsidR="00F9335D">
        <w:t xml:space="preserve">: </w:t>
      </w:r>
    </w:p>
    <w:p w14:paraId="3991F75A" w14:textId="77777777" w:rsidR="00F9335D" w:rsidRDefault="00F9335D">
      <w:pPr>
        <w:keepNext/>
        <w:keepLines/>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p>
    <w:p w14:paraId="2FCB0FBD" w14:textId="77777777" w:rsidR="00F9335D" w:rsidRDefault="00F9335D">
      <w:pPr>
        <w:keepNext/>
        <w:keepLines/>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720"/>
      </w:pPr>
      <w:r>
        <w:rPr>
          <w:u w:val="single"/>
        </w:rPr>
        <w:t>Federal</w:t>
      </w:r>
      <w:r>
        <w:t xml:space="preserve">: Our law firm has suggested, and the client has confirmed, that the appropriate exemption from federal securities registration requirements is the "private placement" exemption in </w:t>
      </w:r>
      <w:r>
        <w:sym w:font="WP TypographicSymbols" w:char="0027"/>
      </w:r>
      <w:r>
        <w:t>4</w:t>
      </w:r>
      <w:r w:rsidR="00F8663E">
        <w:t>(a)</w:t>
      </w:r>
      <w:r>
        <w:t>(2) and the related safe harbor provisions of Rule 506</w:t>
      </w:r>
      <w:r w:rsidR="00F8663E">
        <w:t>(c)</w:t>
      </w:r>
      <w:r>
        <w:t>.</w:t>
      </w:r>
      <w:r w:rsidR="00382F95">
        <w:t xml:space="preserve"> </w:t>
      </w:r>
      <w:r>
        <w:t xml:space="preserve">Because of the relatively large cost of each membership interest ($100,000), the deal will be structured so that all purchasers will be "accredited investors" as that term is used in Rule 501. </w:t>
      </w:r>
    </w:p>
    <w:p w14:paraId="1C27898C" w14:textId="77777777" w:rsidR="00F9335D" w:rsidRDefault="00F9335D">
      <w:pPr>
        <w:keepNext/>
        <w:keepLines/>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p>
    <w:p w14:paraId="33D48911" w14:textId="77777777" w:rsidR="00F9335D" w:rsidRDefault="00F9335D">
      <w:pPr>
        <w:keepLines/>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720"/>
      </w:pPr>
      <w:r>
        <w:rPr>
          <w:u w:val="single"/>
        </w:rPr>
        <w:t>State</w:t>
      </w:r>
      <w:r>
        <w:t>: Section 18 of the Securities &amp; Exchange Act of 1933 preclude</w:t>
      </w:r>
      <w:r w:rsidR="000963F4">
        <w:t>s</w:t>
      </w:r>
      <w:r>
        <w:t xml:space="preserve"> state regulation of securities that are exempt under </w:t>
      </w:r>
      <w:r>
        <w:sym w:font="WP TypographicSymbols" w:char="0027"/>
      </w:r>
      <w:r>
        <w:t>4(2).</w:t>
      </w:r>
      <w:r w:rsidR="00382F95">
        <w:t xml:space="preserve"> </w:t>
      </w:r>
      <w:r>
        <w:t xml:space="preserve">Therefore, there is no need to satisfy the requirements of California </w:t>
      </w:r>
      <w:r w:rsidR="000963F4">
        <w:t xml:space="preserve">or other state </w:t>
      </w:r>
      <w:r>
        <w:t>law for an exemption (except for notice filing requirements).</w:t>
      </w:r>
      <w:r w:rsidR="00382F95">
        <w:t xml:space="preserve"> </w:t>
      </w:r>
      <w:r>
        <w:t xml:space="preserve">In view of </w:t>
      </w:r>
      <w:r>
        <w:sym w:font="WP TypographicSymbols" w:char="0027"/>
      </w:r>
      <w:r>
        <w:t xml:space="preserve">18(b)(4)(D) under federal law and Rule 260.102.13(g) under California law, the investors will not have to meet the </w:t>
      </w:r>
      <w:r>
        <w:sym w:font="WP TypographicSymbols" w:char="0041"/>
      </w:r>
      <w:r>
        <w:t>excluded investor</w:t>
      </w:r>
      <w:r>
        <w:sym w:font="WP TypographicSymbols" w:char="0040"/>
      </w:r>
      <w:r>
        <w:t xml:space="preserve"> requirements of </w:t>
      </w:r>
      <w:r>
        <w:sym w:font="WP TypographicSymbols" w:char="0027"/>
      </w:r>
      <w:r>
        <w:t>25102(f).</w:t>
      </w:r>
      <w:r w:rsidR="00382F95">
        <w:t xml:space="preserve"> </w:t>
      </w:r>
    </w:p>
    <w:p w14:paraId="15ED0868" w14:textId="77777777" w:rsidR="00E71750" w:rsidRDefault="00E71750" w:rsidP="00E71750">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p>
    <w:p w14:paraId="549DB81F" w14:textId="129F5A7A" w:rsidR="00E71750" w:rsidRDefault="00E71750" w:rsidP="00E71750">
      <w:pPr>
        <w:pStyle w:val="ListParagraph"/>
        <w:widowControl/>
        <w:numPr>
          <w:ilvl w:val="0"/>
          <w:numId w:val="18"/>
        </w:numPr>
        <w:tabs>
          <w:tab w:val="left" w:pos="-1272"/>
          <w:tab w:val="left" w:pos="-720"/>
          <w:tab w:val="left" w:pos="0"/>
          <w:tab w:val="left" w:pos="360"/>
          <w:tab w:val="left" w:pos="720"/>
          <w:tab w:val="left" w:pos="1080"/>
          <w:tab w:val="left" w:pos="1440"/>
          <w:tab w:val="left" w:pos="1800"/>
          <w:tab w:val="left" w:pos="2160"/>
          <w:tab w:val="left" w:pos="2520"/>
          <w:tab w:val="left" w:pos="3060"/>
        </w:tabs>
      </w:pPr>
      <w:r>
        <w:t xml:space="preserve">Line </w:t>
      </w:r>
      <w:r w:rsidR="00F9335D">
        <w:t>of Credit.</w:t>
      </w:r>
      <w:r w:rsidR="00382F95">
        <w:t xml:space="preserve"> </w:t>
      </w:r>
    </w:p>
    <w:p w14:paraId="410569FB" w14:textId="77777777" w:rsidR="00E71750" w:rsidRDefault="00E71750" w:rsidP="00E71750">
      <w:pPr>
        <w:pStyle w:val="ListParagraph"/>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p>
    <w:p w14:paraId="4B39934D" w14:textId="2B7B1A7A" w:rsidR="002632EC" w:rsidRPr="00E71750" w:rsidRDefault="007B4D81" w:rsidP="00E71750">
      <w:pPr>
        <w:pStyle w:val="ListParagraph"/>
        <w:widowControl/>
        <w:tabs>
          <w:tab w:val="left" w:pos="-1272"/>
          <w:tab w:val="left" w:pos="-720"/>
          <w:tab w:val="left" w:pos="0"/>
          <w:tab w:val="left" w:pos="360"/>
          <w:tab w:val="left" w:pos="720"/>
          <w:tab w:val="left" w:pos="1080"/>
          <w:tab w:val="left" w:pos="1440"/>
          <w:tab w:val="left" w:pos="1800"/>
          <w:tab w:val="left" w:pos="2160"/>
          <w:tab w:val="left" w:pos="2520"/>
          <w:tab w:val="left" w:pos="3060"/>
        </w:tabs>
      </w:pPr>
      <w:r>
        <w:t>OBMG</w:t>
      </w:r>
      <w:r w:rsidR="00F9335D">
        <w:t xml:space="preserve"> will be specifically authorized to open an unsecured line of credit of up to $250,000 for purposes of operating the restaurant but not for capital expenditures.</w:t>
      </w:r>
    </w:p>
    <w:p w14:paraId="672BE1F5" w14:textId="77777777" w:rsidR="002632EC" w:rsidRPr="002632EC" w:rsidRDefault="002632EC" w:rsidP="002632EC">
      <w:pPr>
        <w:pStyle w:val="ListParagraph"/>
        <w:widowControl/>
        <w:tabs>
          <w:tab w:val="left" w:pos="-1272"/>
          <w:tab w:val="left" w:pos="-720"/>
          <w:tab w:val="left" w:pos="0"/>
          <w:tab w:val="left" w:pos="360"/>
          <w:tab w:val="left" w:pos="720"/>
          <w:tab w:val="left" w:pos="1080"/>
          <w:tab w:val="left" w:pos="1440"/>
          <w:tab w:val="left" w:pos="1800"/>
          <w:tab w:val="left" w:pos="2160"/>
          <w:tab w:val="left" w:pos="2520"/>
          <w:tab w:val="left" w:pos="3060"/>
        </w:tabs>
        <w:rPr>
          <w:rFonts w:cs="Arial"/>
          <w:b/>
          <w:bCs/>
          <w:sz w:val="22"/>
          <w:szCs w:val="22"/>
        </w:rPr>
      </w:pPr>
    </w:p>
    <w:p w14:paraId="67F4B9AF" w14:textId="50AB005B" w:rsidR="00F9335D" w:rsidRPr="002632EC" w:rsidRDefault="00861486" w:rsidP="002632EC">
      <w:pPr>
        <w:pStyle w:val="ListParagraph"/>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0"/>
        <w:rPr>
          <w:rFonts w:cs="Arial"/>
        </w:rPr>
      </w:pPr>
      <w:r w:rsidRPr="002632EC">
        <w:rPr>
          <w:rFonts w:cs="Arial"/>
          <w:b/>
          <w:bCs/>
        </w:rPr>
        <w:fldChar w:fldCharType="begin"/>
      </w:r>
      <w:r w:rsidR="00F9335D" w:rsidRPr="002632EC">
        <w:rPr>
          <w:rFonts w:cs="Arial"/>
          <w:b/>
          <w:bCs/>
        </w:rPr>
        <w:instrText>LISTNUM 1 \l 1</w:instrText>
      </w:r>
      <w:r w:rsidRPr="002632EC">
        <w:rPr>
          <w:rFonts w:cs="Arial"/>
          <w:b/>
          <w:bCs/>
        </w:rPr>
        <w:fldChar w:fldCharType="end"/>
      </w:r>
      <w:r w:rsidR="00F9335D" w:rsidRPr="002632EC">
        <w:rPr>
          <w:rFonts w:cs="Arial"/>
        </w:rPr>
        <w:tab/>
      </w:r>
      <w:r w:rsidR="00F9335D" w:rsidRPr="002632EC">
        <w:rPr>
          <w:rFonts w:cs="Arial"/>
          <w:b/>
          <w:bCs/>
        </w:rPr>
        <w:t>Additional Facts</w:t>
      </w:r>
      <w:r w:rsidR="00F9335D" w:rsidRPr="002632EC">
        <w:rPr>
          <w:rFonts w:cs="Arial"/>
        </w:rPr>
        <w:t xml:space="preserve">: </w:t>
      </w:r>
    </w:p>
    <w:p w14:paraId="328469C2" w14:textId="77777777"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rPr>
          <w:rFonts w:cs="Arial"/>
        </w:rPr>
      </w:pPr>
    </w:p>
    <w:p w14:paraId="1CDA02A2" w14:textId="77777777" w:rsidR="00181B2B" w:rsidRDefault="00F9335D" w:rsidP="00181B2B">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rPr>
          <w:rFonts w:cs="Arial"/>
        </w:rPr>
      </w:pPr>
      <w:r>
        <w:rPr>
          <w:rFonts w:cs="Arial"/>
        </w:rPr>
        <w:t>You will probably have additional questions about the transaction that will need to be answered from time to time.</w:t>
      </w:r>
      <w:r w:rsidR="00382F95">
        <w:rPr>
          <w:rFonts w:cs="Arial"/>
        </w:rPr>
        <w:t xml:space="preserve"> </w:t>
      </w:r>
      <w:r>
        <w:rPr>
          <w:rFonts w:cs="Arial"/>
        </w:rPr>
        <w:t>You will be able to ask these questions in class or by e-mail.</w:t>
      </w:r>
      <w:r w:rsidR="00382F95">
        <w:rPr>
          <w:rFonts w:cs="Arial"/>
        </w:rPr>
        <w:t xml:space="preserve"> </w:t>
      </w:r>
      <w:r>
        <w:rPr>
          <w:rFonts w:cs="Arial"/>
        </w:rPr>
        <w:t>Any additional facts that are provided in response to questions will be posted on the Class Web Site, so that the entire class has access to a consistent set of facts.</w:t>
      </w:r>
      <w:r w:rsidR="00382F95">
        <w:rPr>
          <w:rFonts w:cs="Arial"/>
        </w:rPr>
        <w:t xml:space="preserve"> </w:t>
      </w:r>
      <w:r>
        <w:rPr>
          <w:rFonts w:cs="Arial"/>
        </w:rPr>
        <w:t xml:space="preserve">Make sure you check the </w:t>
      </w:r>
      <w:r>
        <w:rPr>
          <w:rFonts w:cs="Arial"/>
        </w:rPr>
        <w:sym w:font="WP TypographicSymbols" w:char="0041"/>
      </w:r>
      <w:r>
        <w:rPr>
          <w:rFonts w:cs="Arial"/>
        </w:rPr>
        <w:t>Final Project</w:t>
      </w:r>
      <w:r>
        <w:rPr>
          <w:rFonts w:cs="Arial"/>
        </w:rPr>
        <w:sym w:font="WP TypographicSymbols" w:char="0040"/>
      </w:r>
      <w:r>
        <w:rPr>
          <w:rFonts w:cs="Arial"/>
        </w:rPr>
        <w:t xml:space="preserve"> link on the Web Site from time to time for additional facts.</w:t>
      </w:r>
      <w:r w:rsidR="00181B2B">
        <w:rPr>
          <w:rFonts w:cs="Arial"/>
        </w:rPr>
        <w:br w:type="page"/>
      </w:r>
    </w:p>
    <w:p w14:paraId="72A3BB71" w14:textId="77777777"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rPr>
          <w:rFonts w:cs="Arial"/>
        </w:rPr>
        <w:sectPr w:rsidR="00F9335D">
          <w:type w:val="continuous"/>
          <w:pgSz w:w="12240" w:h="15840"/>
          <w:pgMar w:top="1152" w:right="1440" w:bottom="950" w:left="1440" w:header="1152" w:footer="950" w:gutter="0"/>
          <w:cols w:space="720"/>
          <w:noEndnote/>
        </w:sectPr>
      </w:pPr>
    </w:p>
    <w:p w14:paraId="0E5ADFE8" w14:textId="77777777" w:rsidR="00F9335D" w:rsidRDefault="00861486">
      <w:pPr>
        <w:keepNext/>
        <w:keepLines/>
        <w:widowControl/>
        <w:tabs>
          <w:tab w:val="left" w:pos="-1272"/>
          <w:tab w:val="left" w:pos="-720"/>
          <w:tab w:val="left" w:pos="0"/>
          <w:tab w:val="left" w:pos="360"/>
          <w:tab w:val="left" w:pos="720"/>
          <w:tab w:val="left" w:pos="1080"/>
          <w:tab w:val="left" w:pos="1440"/>
          <w:tab w:val="left" w:pos="1800"/>
          <w:tab w:val="left" w:pos="2160"/>
          <w:tab w:val="left" w:pos="2520"/>
          <w:tab w:val="left" w:pos="3060"/>
        </w:tabs>
        <w:rPr>
          <w:rFonts w:cs="Arial"/>
        </w:rPr>
      </w:pPr>
      <w:r>
        <w:rPr>
          <w:rFonts w:cs="Arial"/>
          <w:b/>
          <w:bCs/>
        </w:rPr>
        <w:lastRenderedPageBreak/>
        <w:fldChar w:fldCharType="begin"/>
      </w:r>
      <w:r w:rsidR="00F9335D">
        <w:rPr>
          <w:rFonts w:cs="Arial"/>
          <w:b/>
          <w:bCs/>
        </w:rPr>
        <w:instrText>LISTNUM 1 \l 1</w:instrText>
      </w:r>
      <w:r>
        <w:rPr>
          <w:rFonts w:cs="Arial"/>
          <w:b/>
          <w:bCs/>
        </w:rPr>
        <w:fldChar w:fldCharType="end"/>
      </w:r>
      <w:r w:rsidR="00F9335D">
        <w:rPr>
          <w:rFonts w:cs="Arial"/>
          <w:b/>
          <w:bCs/>
        </w:rPr>
        <w:tab/>
      </w:r>
      <w:r w:rsidR="00F9335D">
        <w:rPr>
          <w:rFonts w:cs="Arial"/>
          <w:b/>
          <w:bCs/>
          <w:u w:val="single"/>
        </w:rPr>
        <w:t>The Assignment</w:t>
      </w:r>
      <w:r w:rsidR="00F9335D">
        <w:rPr>
          <w:rFonts w:cs="Arial"/>
        </w:rPr>
        <w:t>:</w:t>
      </w:r>
      <w:r w:rsidR="00382F95">
        <w:rPr>
          <w:rFonts w:cs="Arial"/>
        </w:rPr>
        <w:t xml:space="preserve"> </w:t>
      </w:r>
    </w:p>
    <w:p w14:paraId="4F4C7284" w14:textId="77777777" w:rsidR="00F9335D" w:rsidRDefault="00F9335D">
      <w:pPr>
        <w:keepNext/>
        <w:keepLines/>
        <w:widowControl/>
        <w:tabs>
          <w:tab w:val="left" w:pos="-1272"/>
          <w:tab w:val="left" w:pos="-720"/>
          <w:tab w:val="left" w:pos="0"/>
          <w:tab w:val="left" w:pos="360"/>
          <w:tab w:val="left" w:pos="720"/>
          <w:tab w:val="left" w:pos="1080"/>
          <w:tab w:val="left" w:pos="1440"/>
          <w:tab w:val="left" w:pos="1800"/>
          <w:tab w:val="left" w:pos="2160"/>
          <w:tab w:val="left" w:pos="2520"/>
          <w:tab w:val="left" w:pos="3060"/>
        </w:tabs>
        <w:rPr>
          <w:rFonts w:cs="Arial"/>
        </w:rPr>
      </w:pPr>
    </w:p>
    <w:p w14:paraId="4F0E6FE8" w14:textId="77777777" w:rsidR="000C2427" w:rsidRDefault="00F9335D">
      <w:pPr>
        <w:keepNext/>
        <w:keepLines/>
        <w:widowControl/>
        <w:tabs>
          <w:tab w:val="left" w:pos="-1272"/>
          <w:tab w:val="left" w:pos="-720"/>
          <w:tab w:val="left" w:pos="0"/>
          <w:tab w:val="left" w:pos="360"/>
          <w:tab w:val="left" w:pos="720"/>
          <w:tab w:val="left" w:pos="1080"/>
          <w:tab w:val="left" w:pos="1440"/>
          <w:tab w:val="left" w:pos="1800"/>
          <w:tab w:val="left" w:pos="2160"/>
          <w:tab w:val="left" w:pos="2520"/>
          <w:tab w:val="left" w:pos="3060"/>
        </w:tabs>
        <w:rPr>
          <w:rFonts w:cs="Arial"/>
        </w:rPr>
      </w:pPr>
      <w:r>
        <w:rPr>
          <w:rFonts w:cs="Arial"/>
        </w:rPr>
        <w:t xml:space="preserve">A limited liability company offering of this type would proceed in two phases: </w:t>
      </w:r>
    </w:p>
    <w:p w14:paraId="34F95189" w14:textId="77777777" w:rsidR="000C2427" w:rsidRDefault="000C2427">
      <w:pPr>
        <w:keepNext/>
        <w:keepLines/>
        <w:widowControl/>
        <w:tabs>
          <w:tab w:val="left" w:pos="-1272"/>
          <w:tab w:val="left" w:pos="-720"/>
          <w:tab w:val="left" w:pos="0"/>
          <w:tab w:val="left" w:pos="360"/>
          <w:tab w:val="left" w:pos="720"/>
          <w:tab w:val="left" w:pos="1080"/>
          <w:tab w:val="left" w:pos="1440"/>
          <w:tab w:val="left" w:pos="1800"/>
          <w:tab w:val="left" w:pos="2160"/>
          <w:tab w:val="left" w:pos="2520"/>
          <w:tab w:val="left" w:pos="3060"/>
        </w:tabs>
        <w:rPr>
          <w:rFonts w:cs="Arial"/>
        </w:rPr>
      </w:pPr>
    </w:p>
    <w:p w14:paraId="56D165A3" w14:textId="77777777" w:rsidR="000C2427" w:rsidRDefault="00F9335D" w:rsidP="000C2427">
      <w:pPr>
        <w:pStyle w:val="ListParagraph"/>
        <w:keepNext/>
        <w:keepLines/>
        <w:widowControl/>
        <w:numPr>
          <w:ilvl w:val="0"/>
          <w:numId w:val="21"/>
        </w:numPr>
        <w:tabs>
          <w:tab w:val="left" w:pos="-1272"/>
          <w:tab w:val="left" w:pos="-720"/>
          <w:tab w:val="left" w:pos="0"/>
          <w:tab w:val="left" w:pos="360"/>
          <w:tab w:val="left" w:pos="720"/>
          <w:tab w:val="left" w:pos="1080"/>
          <w:tab w:val="left" w:pos="1440"/>
          <w:tab w:val="left" w:pos="1800"/>
          <w:tab w:val="left" w:pos="2160"/>
          <w:tab w:val="left" w:pos="2520"/>
          <w:tab w:val="left" w:pos="3060"/>
        </w:tabs>
        <w:rPr>
          <w:rFonts w:cs="Arial"/>
        </w:rPr>
      </w:pPr>
      <w:r w:rsidRPr="000C2427">
        <w:rPr>
          <w:rFonts w:cs="Arial"/>
        </w:rPr>
        <w:t xml:space="preserve">formation of the limited liability company; and, </w:t>
      </w:r>
    </w:p>
    <w:p w14:paraId="12A62001" w14:textId="77777777" w:rsidR="000C2427" w:rsidRDefault="00F9335D" w:rsidP="000C2427">
      <w:pPr>
        <w:pStyle w:val="ListParagraph"/>
        <w:keepNext/>
        <w:keepLines/>
        <w:widowControl/>
        <w:numPr>
          <w:ilvl w:val="0"/>
          <w:numId w:val="21"/>
        </w:numPr>
        <w:tabs>
          <w:tab w:val="left" w:pos="-1272"/>
          <w:tab w:val="left" w:pos="-720"/>
          <w:tab w:val="left" w:pos="0"/>
          <w:tab w:val="left" w:pos="360"/>
          <w:tab w:val="left" w:pos="720"/>
          <w:tab w:val="left" w:pos="1080"/>
          <w:tab w:val="left" w:pos="1440"/>
          <w:tab w:val="left" w:pos="1800"/>
          <w:tab w:val="left" w:pos="2160"/>
          <w:tab w:val="left" w:pos="2520"/>
          <w:tab w:val="left" w:pos="3060"/>
        </w:tabs>
        <w:rPr>
          <w:rFonts w:cs="Arial"/>
        </w:rPr>
      </w:pPr>
      <w:r w:rsidRPr="000C2427">
        <w:rPr>
          <w:rFonts w:cs="Arial"/>
        </w:rPr>
        <w:t>preparation of a complete package for offering the membership units to investors.</w:t>
      </w:r>
      <w:r w:rsidR="00382F95" w:rsidRPr="000C2427">
        <w:rPr>
          <w:rFonts w:cs="Arial"/>
        </w:rPr>
        <w:t xml:space="preserve"> </w:t>
      </w:r>
      <w:r w:rsidRPr="000C2427">
        <w:rPr>
          <w:rFonts w:cs="Arial"/>
        </w:rPr>
        <w:t xml:space="preserve">There are many documents that need to be prepared </w:t>
      </w:r>
      <w:r>
        <w:sym w:font="WP TypographicSymbols" w:char="0042"/>
      </w:r>
      <w:r w:rsidRPr="000C2427">
        <w:rPr>
          <w:rFonts w:cs="Arial"/>
        </w:rPr>
        <w:t xml:space="preserve"> but your assignment is to prepare only </w:t>
      </w:r>
      <w:r w:rsidRPr="000C2427">
        <w:rPr>
          <w:rFonts w:cs="Arial"/>
          <w:i/>
          <w:iCs/>
        </w:rPr>
        <w:t>certain</w:t>
      </w:r>
      <w:r w:rsidRPr="000C2427">
        <w:rPr>
          <w:rFonts w:cs="Arial"/>
        </w:rPr>
        <w:t xml:space="preserve"> documents indicated below.</w:t>
      </w:r>
      <w:r w:rsidR="00382F95" w:rsidRPr="000C2427">
        <w:rPr>
          <w:rFonts w:cs="Arial"/>
        </w:rPr>
        <w:t xml:space="preserve"> </w:t>
      </w:r>
    </w:p>
    <w:p w14:paraId="7DB9B2A8" w14:textId="77777777" w:rsidR="000C2427" w:rsidRDefault="000C2427" w:rsidP="000C2427">
      <w:pPr>
        <w:keepNext/>
        <w:keepLines/>
        <w:widowControl/>
        <w:tabs>
          <w:tab w:val="left" w:pos="-1272"/>
          <w:tab w:val="left" w:pos="-720"/>
          <w:tab w:val="left" w:pos="0"/>
          <w:tab w:val="left" w:pos="360"/>
          <w:tab w:val="left" w:pos="720"/>
          <w:tab w:val="left" w:pos="1080"/>
          <w:tab w:val="left" w:pos="1440"/>
          <w:tab w:val="left" w:pos="1800"/>
          <w:tab w:val="left" w:pos="2160"/>
          <w:tab w:val="left" w:pos="2520"/>
          <w:tab w:val="left" w:pos="3060"/>
        </w:tabs>
        <w:rPr>
          <w:rFonts w:cs="Arial"/>
          <w:b/>
          <w:bCs/>
        </w:rPr>
      </w:pPr>
    </w:p>
    <w:p w14:paraId="42D20460" w14:textId="22ADB9B2" w:rsidR="00F9335D" w:rsidRPr="000C2427" w:rsidRDefault="00F9335D" w:rsidP="000C2427">
      <w:pPr>
        <w:keepNext/>
        <w:keepLines/>
        <w:widowControl/>
        <w:tabs>
          <w:tab w:val="left" w:pos="-1272"/>
          <w:tab w:val="left" w:pos="-720"/>
          <w:tab w:val="left" w:pos="0"/>
          <w:tab w:val="left" w:pos="360"/>
          <w:tab w:val="left" w:pos="720"/>
          <w:tab w:val="left" w:pos="1080"/>
          <w:tab w:val="left" w:pos="1440"/>
          <w:tab w:val="left" w:pos="1800"/>
          <w:tab w:val="left" w:pos="2160"/>
          <w:tab w:val="left" w:pos="2520"/>
          <w:tab w:val="left" w:pos="3060"/>
        </w:tabs>
        <w:rPr>
          <w:rFonts w:cs="Arial"/>
        </w:rPr>
      </w:pPr>
      <w:r w:rsidRPr="000C2427">
        <w:rPr>
          <w:rFonts w:cs="Arial"/>
          <w:b/>
          <w:bCs/>
        </w:rPr>
        <w:t>The documents you submit should be in complete and final form, ready for signature by the clients or other parties.</w:t>
      </w:r>
    </w:p>
    <w:p w14:paraId="0DFEA939" w14:textId="77777777" w:rsidR="00F9335D" w:rsidRDefault="00F9335D">
      <w:pPr>
        <w:keepNext/>
        <w:keepLines/>
        <w:widowControl/>
        <w:tabs>
          <w:tab w:val="left" w:pos="-1272"/>
          <w:tab w:val="left" w:pos="-720"/>
          <w:tab w:val="left" w:pos="0"/>
          <w:tab w:val="left" w:pos="360"/>
          <w:tab w:val="left" w:pos="720"/>
          <w:tab w:val="left" w:pos="1080"/>
          <w:tab w:val="left" w:pos="1440"/>
          <w:tab w:val="left" w:pos="1800"/>
          <w:tab w:val="left" w:pos="2160"/>
          <w:tab w:val="left" w:pos="2520"/>
          <w:tab w:val="left" w:pos="3060"/>
        </w:tabs>
        <w:rPr>
          <w:rFonts w:cs="Arial"/>
        </w:rPr>
      </w:pPr>
    </w:p>
    <w:p w14:paraId="7DAEBB15" w14:textId="77777777" w:rsidR="00F9335D" w:rsidRDefault="00861486">
      <w:pPr>
        <w:keepNext/>
        <w:keepLines/>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360" w:hanging="360"/>
        <w:rPr>
          <w:rFonts w:cs="Arial"/>
        </w:rPr>
      </w:pPr>
      <w:r>
        <w:rPr>
          <w:rFonts w:cs="Arial"/>
          <w:b/>
          <w:bCs/>
        </w:rPr>
        <w:fldChar w:fldCharType="begin"/>
      </w:r>
      <w:r w:rsidR="00F9335D">
        <w:rPr>
          <w:rFonts w:cs="Arial"/>
          <w:b/>
          <w:bCs/>
        </w:rPr>
        <w:instrText>LISTNUM 1 \l 3</w:instrText>
      </w:r>
      <w:r>
        <w:rPr>
          <w:rFonts w:cs="Arial"/>
          <w:b/>
          <w:bCs/>
        </w:rPr>
        <w:fldChar w:fldCharType="end"/>
      </w:r>
      <w:r w:rsidR="00F9335D">
        <w:rPr>
          <w:rFonts w:cs="Arial"/>
        </w:rPr>
        <w:tab/>
      </w:r>
      <w:r w:rsidR="00F9335D">
        <w:rPr>
          <w:rFonts w:cs="Arial"/>
          <w:b/>
          <w:bCs/>
          <w:u w:val="single"/>
        </w:rPr>
        <w:t>Formation Documents</w:t>
      </w:r>
      <w:r w:rsidR="00F9335D">
        <w:rPr>
          <w:rFonts w:cs="Arial"/>
        </w:rPr>
        <w:t>:</w:t>
      </w:r>
      <w:r w:rsidR="00382F95">
        <w:rPr>
          <w:rFonts w:cs="Arial"/>
        </w:rPr>
        <w:t xml:space="preserve"> </w:t>
      </w:r>
      <w:r w:rsidR="00F9335D">
        <w:rPr>
          <w:rFonts w:cs="Arial"/>
        </w:rPr>
        <w:t xml:space="preserve">The </w:t>
      </w:r>
      <w:r w:rsidR="00F9335D">
        <w:rPr>
          <w:rFonts w:cs="Arial"/>
          <w:u w:val="single"/>
        </w:rPr>
        <w:t>formation</w:t>
      </w:r>
      <w:r w:rsidR="00F9335D">
        <w:rPr>
          <w:rFonts w:cs="Arial"/>
        </w:rPr>
        <w:t xml:space="preserve"> documents that you should prepare are:</w:t>
      </w:r>
    </w:p>
    <w:p w14:paraId="334C0A7E" w14:textId="77777777" w:rsidR="00F9335D" w:rsidRDefault="00F9335D">
      <w:pPr>
        <w:keepNext/>
        <w:keepLines/>
        <w:widowControl/>
        <w:tabs>
          <w:tab w:val="left" w:pos="-1272"/>
          <w:tab w:val="left" w:pos="-720"/>
          <w:tab w:val="left" w:pos="0"/>
          <w:tab w:val="left" w:pos="360"/>
          <w:tab w:val="left" w:pos="720"/>
          <w:tab w:val="left" w:pos="1080"/>
          <w:tab w:val="left" w:pos="1440"/>
          <w:tab w:val="left" w:pos="1800"/>
          <w:tab w:val="left" w:pos="2160"/>
          <w:tab w:val="left" w:pos="2520"/>
          <w:tab w:val="left" w:pos="3060"/>
        </w:tabs>
        <w:rPr>
          <w:rFonts w:cs="Arial"/>
        </w:rPr>
      </w:pPr>
    </w:p>
    <w:p w14:paraId="073B52FA" w14:textId="77777777" w:rsidR="009D04D4" w:rsidRDefault="00861486" w:rsidP="00181B2B">
      <w:pPr>
        <w:keepNext/>
        <w:keepLines/>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720" w:hanging="360"/>
        <w:rPr>
          <w:rFonts w:cs="Arial"/>
        </w:rPr>
      </w:pPr>
      <w:r>
        <w:rPr>
          <w:rFonts w:cs="Arial"/>
        </w:rPr>
        <w:fldChar w:fldCharType="begin"/>
      </w:r>
      <w:r w:rsidR="00F9335D">
        <w:rPr>
          <w:rFonts w:cs="Arial"/>
        </w:rPr>
        <w:instrText>LISTNUM 1 \l 4</w:instrText>
      </w:r>
      <w:r>
        <w:rPr>
          <w:rFonts w:cs="Arial"/>
        </w:rPr>
        <w:fldChar w:fldCharType="end"/>
      </w:r>
      <w:r w:rsidR="00F9335D">
        <w:rPr>
          <w:rFonts w:cs="Arial"/>
        </w:rPr>
        <w:tab/>
      </w:r>
      <w:r w:rsidR="00F9335D">
        <w:rPr>
          <w:rFonts w:cs="Arial"/>
          <w:u w:val="single"/>
        </w:rPr>
        <w:t>Cover Letter</w:t>
      </w:r>
      <w:r w:rsidR="00F9335D">
        <w:rPr>
          <w:rFonts w:cs="Arial"/>
        </w:rPr>
        <w:t>.</w:t>
      </w:r>
      <w:r w:rsidR="00382F95">
        <w:rPr>
          <w:rFonts w:cs="Arial"/>
        </w:rPr>
        <w:t xml:space="preserve"> </w:t>
      </w:r>
      <w:r w:rsidR="00F9335D">
        <w:rPr>
          <w:rFonts w:cs="Arial"/>
        </w:rPr>
        <w:t xml:space="preserve">A letter to </w:t>
      </w:r>
      <w:r w:rsidR="00F9335D">
        <w:rPr>
          <w:rFonts w:cs="Arial"/>
          <w:i/>
          <w:iCs/>
        </w:rPr>
        <w:t>the clients</w:t>
      </w:r>
      <w:r w:rsidR="00F9335D">
        <w:rPr>
          <w:rFonts w:cs="Arial"/>
        </w:rPr>
        <w:t xml:space="preserve"> from the law firm, outlining the requirements for an appropriate state and federal exemption from registration/qualification </w:t>
      </w:r>
      <w:r w:rsidR="00F9335D">
        <w:rPr>
          <w:rFonts w:cs="Arial"/>
        </w:rPr>
        <w:sym w:font="WP TypographicSymbols" w:char="0042"/>
      </w:r>
      <w:r w:rsidR="00F9335D">
        <w:rPr>
          <w:rFonts w:cs="Arial"/>
        </w:rPr>
        <w:t xml:space="preserve"> and a short explanation of the importance of complying with exemption requirements.</w:t>
      </w:r>
      <w:r w:rsidR="00382F95">
        <w:rPr>
          <w:rFonts w:cs="Arial"/>
        </w:rPr>
        <w:t xml:space="preserve"> </w:t>
      </w:r>
      <w:r w:rsidR="00F9335D">
        <w:rPr>
          <w:rFonts w:cs="Arial"/>
        </w:rPr>
        <w:t>The cover letter should also list the documents that are being included for final review by the clients.</w:t>
      </w:r>
      <w:r w:rsidR="00382F95">
        <w:rPr>
          <w:rFonts w:cs="Arial"/>
        </w:rPr>
        <w:t xml:space="preserve"> </w:t>
      </w:r>
    </w:p>
    <w:p w14:paraId="09EAF413" w14:textId="77777777" w:rsidR="009D04D4" w:rsidRDefault="009D04D4" w:rsidP="00181B2B">
      <w:pPr>
        <w:keepNext/>
        <w:keepLines/>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720" w:hanging="360"/>
        <w:rPr>
          <w:rFonts w:cs="Arial"/>
        </w:rPr>
      </w:pPr>
    </w:p>
    <w:p w14:paraId="15A239AC" w14:textId="77777777" w:rsidR="00F9335D" w:rsidRDefault="009D04D4" w:rsidP="00181B2B">
      <w:pPr>
        <w:keepNext/>
        <w:keepLines/>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720" w:hanging="360"/>
        <w:rPr>
          <w:rFonts w:cs="Arial"/>
        </w:rPr>
      </w:pPr>
      <w:r>
        <w:rPr>
          <w:rFonts w:cs="Arial"/>
        </w:rPr>
        <w:tab/>
        <w:t>T</w:t>
      </w:r>
      <w:r w:rsidRPr="009D04D4">
        <w:rPr>
          <w:rFonts w:cs="Arial"/>
        </w:rPr>
        <w:t>he Articles have been filed and returned to the law firm prior to submitting the documents to the clients.</w:t>
      </w:r>
    </w:p>
    <w:p w14:paraId="0B8B3AE1" w14:textId="77777777" w:rsidR="00F9335D" w:rsidRDefault="00F9335D" w:rsidP="00181B2B">
      <w:pPr>
        <w:keepLines/>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360"/>
        <w:rPr>
          <w:rFonts w:cs="Arial"/>
        </w:rPr>
      </w:pPr>
    </w:p>
    <w:p w14:paraId="775E7079" w14:textId="77777777" w:rsidR="00F9335D" w:rsidRDefault="00861486" w:rsidP="00181B2B">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720" w:hanging="360"/>
        <w:rPr>
          <w:rFonts w:cs="Arial"/>
        </w:rPr>
      </w:pPr>
      <w:r>
        <w:rPr>
          <w:rFonts w:cs="Arial"/>
        </w:rPr>
        <w:fldChar w:fldCharType="begin"/>
      </w:r>
      <w:r w:rsidR="00F9335D">
        <w:rPr>
          <w:rFonts w:cs="Arial"/>
        </w:rPr>
        <w:instrText>LISTNUM 1 \l 4</w:instrText>
      </w:r>
      <w:r>
        <w:rPr>
          <w:rFonts w:cs="Arial"/>
        </w:rPr>
        <w:fldChar w:fldCharType="end"/>
      </w:r>
      <w:r w:rsidR="00F9335D">
        <w:rPr>
          <w:rFonts w:cs="Arial"/>
        </w:rPr>
        <w:tab/>
      </w:r>
      <w:r w:rsidR="00F9335D" w:rsidRPr="000C2427">
        <w:rPr>
          <w:rFonts w:cs="Arial"/>
          <w:u w:val="single"/>
        </w:rPr>
        <w:t>Management Agreement</w:t>
      </w:r>
      <w:r w:rsidR="00F9335D">
        <w:rPr>
          <w:rFonts w:cs="Arial"/>
        </w:rPr>
        <w:t xml:space="preserve">: </w:t>
      </w:r>
      <w:r w:rsidR="00F9335D">
        <w:rPr>
          <w:rFonts w:cs="Arial"/>
          <w:i/>
          <w:iCs/>
        </w:rPr>
        <w:t>Normally, you would prepare a management agreement between the limited liability company and the Manager.</w:t>
      </w:r>
      <w:r w:rsidR="00382F95">
        <w:rPr>
          <w:rFonts w:cs="Arial"/>
          <w:i/>
          <w:iCs/>
        </w:rPr>
        <w:t xml:space="preserve"> </w:t>
      </w:r>
      <w:r w:rsidR="00F9335D">
        <w:rPr>
          <w:rFonts w:cs="Arial"/>
          <w:i/>
          <w:iCs/>
        </w:rPr>
        <w:t xml:space="preserve">You should </w:t>
      </w:r>
      <w:r w:rsidR="00F9335D">
        <w:rPr>
          <w:rFonts w:cs="Arial"/>
          <w:i/>
          <w:iCs/>
          <w:u w:val="single"/>
        </w:rPr>
        <w:t>not</w:t>
      </w:r>
      <w:r w:rsidR="00F9335D">
        <w:rPr>
          <w:rFonts w:cs="Arial"/>
          <w:i/>
          <w:iCs/>
        </w:rPr>
        <w:t xml:space="preserve"> do so for this assignment</w:t>
      </w:r>
      <w:r w:rsidR="00F9335D">
        <w:rPr>
          <w:rFonts w:cs="Arial"/>
        </w:rPr>
        <w:t>.</w:t>
      </w:r>
    </w:p>
    <w:p w14:paraId="7D0DCEA2" w14:textId="77777777" w:rsidR="00F9335D" w:rsidRDefault="00F9335D" w:rsidP="00181B2B">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360"/>
        <w:rPr>
          <w:rFonts w:cs="Arial"/>
        </w:rPr>
      </w:pPr>
    </w:p>
    <w:p w14:paraId="15BD26A6" w14:textId="77777777" w:rsidR="00AB16BA" w:rsidRDefault="00861486" w:rsidP="00181B2B">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720" w:hanging="360"/>
        <w:rPr>
          <w:rFonts w:cs="Arial"/>
        </w:rPr>
      </w:pPr>
      <w:r>
        <w:rPr>
          <w:rFonts w:cs="Arial"/>
        </w:rPr>
        <w:fldChar w:fldCharType="begin"/>
      </w:r>
      <w:r w:rsidR="00F9335D">
        <w:rPr>
          <w:rFonts w:cs="Arial"/>
        </w:rPr>
        <w:instrText>LISTNUM 1 \l 4</w:instrText>
      </w:r>
      <w:r>
        <w:rPr>
          <w:rFonts w:cs="Arial"/>
        </w:rPr>
        <w:fldChar w:fldCharType="end"/>
      </w:r>
      <w:r w:rsidR="00F9335D">
        <w:rPr>
          <w:rFonts w:cs="Arial"/>
        </w:rPr>
        <w:tab/>
      </w:r>
      <w:r w:rsidR="00F9335D">
        <w:rPr>
          <w:rFonts w:cs="Arial"/>
          <w:u w:val="single"/>
        </w:rPr>
        <w:t>Limited Liability Company Operating Agreement</w:t>
      </w:r>
      <w:r w:rsidR="00F9335D">
        <w:rPr>
          <w:rFonts w:cs="Arial"/>
        </w:rPr>
        <w:t>.</w:t>
      </w:r>
      <w:r w:rsidR="00777819">
        <w:rPr>
          <w:rFonts w:cs="Arial"/>
        </w:rPr>
        <w:t xml:space="preserve"> </w:t>
      </w:r>
      <w:r w:rsidR="00777819" w:rsidRPr="00777819">
        <w:rPr>
          <w:rFonts w:cs="Arial"/>
        </w:rPr>
        <w:t>The following sections of the Operating Agreement deal with tax aspects of Capital Accounts and should not be materially altered:</w:t>
      </w:r>
      <w:r w:rsidR="00777819">
        <w:rPr>
          <w:rFonts w:cs="Arial"/>
        </w:rPr>
        <w:t xml:space="preserve"> </w:t>
      </w:r>
      <w:r w:rsidR="000A3F52">
        <w:rPr>
          <w:rFonts w:cs="Arial"/>
        </w:rPr>
        <w:t>§</w:t>
      </w:r>
      <w:r w:rsidR="00777819" w:rsidRPr="00777819">
        <w:rPr>
          <w:rFonts w:cs="Arial"/>
        </w:rPr>
        <w:t>4.2(a) and (b)</w:t>
      </w:r>
      <w:r w:rsidR="00777819">
        <w:rPr>
          <w:rFonts w:cs="Arial"/>
        </w:rPr>
        <w:t xml:space="preserve">; </w:t>
      </w:r>
      <w:r w:rsidR="000A3F52">
        <w:rPr>
          <w:rFonts w:cs="Arial"/>
        </w:rPr>
        <w:t>§4.3 through §</w:t>
      </w:r>
      <w:r w:rsidR="00AB16BA">
        <w:rPr>
          <w:rFonts w:cs="Arial"/>
        </w:rPr>
        <w:t>4.5</w:t>
      </w:r>
      <w:r w:rsidR="000A3F52">
        <w:rPr>
          <w:rFonts w:cs="Arial"/>
        </w:rPr>
        <w:t>; §4.7 through §4.12</w:t>
      </w:r>
    </w:p>
    <w:p w14:paraId="14806348" w14:textId="77777777" w:rsidR="00AB16BA" w:rsidRDefault="00AB16BA" w:rsidP="00181B2B">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720" w:hanging="360"/>
        <w:rPr>
          <w:rFonts w:cs="Arial"/>
        </w:rPr>
      </w:pPr>
    </w:p>
    <w:p w14:paraId="1C6D84BE" w14:textId="77777777" w:rsidR="00F9335D" w:rsidRDefault="00D81C34" w:rsidP="00181B2B">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720"/>
        <w:rPr>
          <w:rFonts w:cs="Arial"/>
        </w:rPr>
      </w:pPr>
      <w:r>
        <w:rPr>
          <w:rFonts w:cs="Arial"/>
        </w:rPr>
        <w:t>See Appendix A to these Instructions for some helpful suggestions about the buy-sell provisions in the Operating Agreement.</w:t>
      </w:r>
    </w:p>
    <w:p w14:paraId="308A40B8" w14:textId="77777777" w:rsidR="00F9335D" w:rsidRDefault="00F9335D" w:rsidP="00181B2B">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360"/>
        <w:rPr>
          <w:rFonts w:cs="Arial"/>
        </w:rPr>
      </w:pPr>
    </w:p>
    <w:p w14:paraId="42E1A890" w14:textId="77777777" w:rsidR="00F9335D" w:rsidRDefault="00861486" w:rsidP="00181B2B">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720" w:hanging="360"/>
        <w:rPr>
          <w:rFonts w:cs="Arial"/>
        </w:rPr>
      </w:pPr>
      <w:r>
        <w:rPr>
          <w:rFonts w:cs="Arial"/>
        </w:rPr>
        <w:fldChar w:fldCharType="begin"/>
      </w:r>
      <w:r w:rsidR="00F9335D">
        <w:rPr>
          <w:rFonts w:cs="Arial"/>
        </w:rPr>
        <w:instrText>LISTNUM 1 \l 4</w:instrText>
      </w:r>
      <w:r>
        <w:rPr>
          <w:rFonts w:cs="Arial"/>
        </w:rPr>
        <w:fldChar w:fldCharType="end"/>
      </w:r>
      <w:r w:rsidR="00F9335D">
        <w:rPr>
          <w:rFonts w:cs="Arial"/>
        </w:rPr>
        <w:tab/>
      </w:r>
      <w:r w:rsidR="00F9335D">
        <w:rPr>
          <w:rFonts w:cs="Arial"/>
          <w:u w:val="single"/>
        </w:rPr>
        <w:t>Articles of Organization</w:t>
      </w:r>
      <w:bookmarkStart w:id="10" w:name="QuickMark"/>
      <w:bookmarkEnd w:id="10"/>
      <w:r w:rsidR="00F9335D">
        <w:rPr>
          <w:rFonts w:cs="Arial"/>
        </w:rPr>
        <w:t>.</w:t>
      </w:r>
      <w:r w:rsidR="00382F95">
        <w:rPr>
          <w:rFonts w:cs="Arial"/>
        </w:rPr>
        <w:t xml:space="preserve"> </w:t>
      </w:r>
    </w:p>
    <w:p w14:paraId="660C6E5B" w14:textId="77777777"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rPr>
          <w:rFonts w:cs="Arial"/>
        </w:rPr>
      </w:pPr>
    </w:p>
    <w:p w14:paraId="05F2954B" w14:textId="77777777" w:rsidR="00F9335D" w:rsidRDefault="00861486">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rPr>
          <w:rFonts w:cs="Arial"/>
        </w:rPr>
      </w:pPr>
      <w:r>
        <w:rPr>
          <w:rFonts w:cs="Arial"/>
          <w:b/>
          <w:bCs/>
        </w:rPr>
        <w:fldChar w:fldCharType="begin"/>
      </w:r>
      <w:r w:rsidR="00F9335D">
        <w:rPr>
          <w:rFonts w:cs="Arial"/>
          <w:b/>
          <w:bCs/>
        </w:rPr>
        <w:instrText>LISTNUM 1 \l 3</w:instrText>
      </w:r>
      <w:r>
        <w:rPr>
          <w:rFonts w:cs="Arial"/>
          <w:b/>
          <w:bCs/>
        </w:rPr>
        <w:fldChar w:fldCharType="end"/>
      </w:r>
      <w:r w:rsidR="00F9335D">
        <w:rPr>
          <w:rFonts w:cs="Arial"/>
          <w:b/>
          <w:bCs/>
        </w:rPr>
        <w:tab/>
      </w:r>
      <w:r w:rsidR="00F9335D">
        <w:rPr>
          <w:rFonts w:cs="Arial"/>
          <w:b/>
          <w:bCs/>
          <w:u w:val="single"/>
        </w:rPr>
        <w:t>Offering Documents for Investors</w:t>
      </w:r>
      <w:r w:rsidR="00F9335D">
        <w:rPr>
          <w:rFonts w:cs="Arial"/>
        </w:rPr>
        <w:t>:</w:t>
      </w:r>
      <w:r w:rsidR="00382F95">
        <w:rPr>
          <w:rFonts w:cs="Arial"/>
        </w:rPr>
        <w:t xml:space="preserve"> </w:t>
      </w:r>
      <w:r w:rsidR="00F9335D">
        <w:rPr>
          <w:rFonts w:cs="Arial"/>
        </w:rPr>
        <w:t xml:space="preserve">The </w:t>
      </w:r>
      <w:r w:rsidR="00F9335D">
        <w:rPr>
          <w:rFonts w:cs="Arial"/>
          <w:i/>
          <w:iCs/>
        </w:rPr>
        <w:t>investor package</w:t>
      </w:r>
      <w:r w:rsidR="00F9335D">
        <w:rPr>
          <w:rFonts w:cs="Arial"/>
        </w:rPr>
        <w:t xml:space="preserve"> for this limited liability company would, in a real transaction, include the following documents (or similar documents) which, when completed, would be bound together for distribution to potential investors.</w:t>
      </w:r>
      <w:r w:rsidR="00382F95">
        <w:rPr>
          <w:rFonts w:cs="Arial"/>
        </w:rPr>
        <w:t xml:space="preserve"> </w:t>
      </w:r>
      <w:r w:rsidR="00F9335D">
        <w:rPr>
          <w:rFonts w:cs="Arial"/>
        </w:rPr>
        <w:t xml:space="preserve">The </w:t>
      </w:r>
      <w:r w:rsidR="00F9335D">
        <w:rPr>
          <w:rFonts w:cs="Arial"/>
          <w:i/>
          <w:iCs/>
        </w:rPr>
        <w:t>client</w:t>
      </w:r>
      <w:r w:rsidR="00F9335D">
        <w:rPr>
          <w:rFonts w:cs="Arial"/>
        </w:rPr>
        <w:t xml:space="preserve"> would be preparing some of these documents, with your help and advice, while you would prepare some of the documents with the clients' input.</w:t>
      </w:r>
      <w:r w:rsidR="00382F95">
        <w:rPr>
          <w:rFonts w:cs="Arial"/>
        </w:rPr>
        <w:t xml:space="preserve"> </w:t>
      </w:r>
      <w:r w:rsidR="00F9335D">
        <w:rPr>
          <w:rFonts w:cs="Arial"/>
        </w:rPr>
        <w:t>For this assignment, you need only prepare the documents indicated as your responsibility.</w:t>
      </w:r>
    </w:p>
    <w:p w14:paraId="465617DE" w14:textId="77777777"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rPr>
          <w:rFonts w:cs="Arial"/>
        </w:rPr>
      </w:pPr>
    </w:p>
    <w:p w14:paraId="6FDE6D46" w14:textId="7E5C30AD" w:rsidR="00F9335D" w:rsidRDefault="00861486" w:rsidP="00181B2B">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720" w:hanging="360"/>
        <w:rPr>
          <w:rFonts w:cs="Arial"/>
        </w:rPr>
      </w:pPr>
      <w:r>
        <w:rPr>
          <w:rFonts w:cs="Arial"/>
        </w:rPr>
        <w:lastRenderedPageBreak/>
        <w:fldChar w:fldCharType="begin"/>
      </w:r>
      <w:r w:rsidR="00F9335D">
        <w:rPr>
          <w:rFonts w:cs="Arial"/>
        </w:rPr>
        <w:instrText>LISTNUM 1 \l 4 \s 1</w:instrText>
      </w:r>
      <w:r>
        <w:rPr>
          <w:rFonts w:cs="Arial"/>
        </w:rPr>
        <w:fldChar w:fldCharType="end"/>
      </w:r>
      <w:r w:rsidR="00F9335D">
        <w:rPr>
          <w:rFonts w:cs="Arial"/>
        </w:rPr>
        <w:tab/>
      </w:r>
      <w:r w:rsidR="00F9335D">
        <w:rPr>
          <w:rFonts w:cs="Arial"/>
          <w:b/>
          <w:bCs/>
        </w:rPr>
        <w:t>[clients' responsibility]</w:t>
      </w:r>
      <w:r w:rsidR="00F9335D">
        <w:rPr>
          <w:rFonts w:cs="Arial"/>
        </w:rPr>
        <w:t xml:space="preserve"> Overview of Offering and Business Plan (an in-depth discussion of the business concept, the market and marketing, the restaurant, the food, the patrons, the competition, the management of the restaurant, </w:t>
      </w:r>
      <w:r w:rsidR="007B4D81">
        <w:rPr>
          <w:rFonts w:cs="Arial"/>
        </w:rPr>
        <w:t>OBMG</w:t>
      </w:r>
      <w:r w:rsidR="00F9335D">
        <w:rPr>
          <w:rFonts w:cs="Arial"/>
        </w:rPr>
        <w:t xml:space="preserve"> and its shareholders, source of revenues, expenses).</w:t>
      </w:r>
    </w:p>
    <w:p w14:paraId="4312F72A" w14:textId="77777777"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rPr>
          <w:rFonts w:cs="Arial"/>
        </w:rPr>
      </w:pPr>
    </w:p>
    <w:p w14:paraId="49A0CCEA" w14:textId="77777777" w:rsidR="00F9335D" w:rsidRDefault="00861486" w:rsidP="00181B2B">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720" w:hanging="360"/>
        <w:rPr>
          <w:rFonts w:cs="Arial"/>
        </w:rPr>
      </w:pPr>
      <w:r>
        <w:rPr>
          <w:rFonts w:cs="Arial"/>
        </w:rPr>
        <w:fldChar w:fldCharType="begin"/>
      </w:r>
      <w:r w:rsidR="00F9335D">
        <w:rPr>
          <w:rFonts w:cs="Arial"/>
        </w:rPr>
        <w:instrText>LISTNUM 1 \l 4</w:instrText>
      </w:r>
      <w:r>
        <w:rPr>
          <w:rFonts w:cs="Arial"/>
        </w:rPr>
        <w:fldChar w:fldCharType="end"/>
      </w:r>
      <w:r w:rsidR="00F9335D">
        <w:rPr>
          <w:rFonts w:cs="Arial"/>
        </w:rPr>
        <w:tab/>
      </w:r>
      <w:r w:rsidR="00F9335D">
        <w:rPr>
          <w:rFonts w:cs="Arial"/>
          <w:b/>
          <w:bCs/>
        </w:rPr>
        <w:t>[clients' responsibility]</w:t>
      </w:r>
      <w:r w:rsidR="00382F95">
        <w:rPr>
          <w:rFonts w:cs="Arial"/>
        </w:rPr>
        <w:t xml:space="preserve"> </w:t>
      </w:r>
      <w:r w:rsidR="00F9335D">
        <w:rPr>
          <w:rFonts w:cs="Arial"/>
        </w:rPr>
        <w:t xml:space="preserve">Financial Information and Forecasts (an in-depth analysis of the current and projected: balance sheet, income and expenses, cash flow, projected </w:t>
      </w:r>
      <w:proofErr w:type="gramStart"/>
      <w:r w:rsidR="00F9335D">
        <w:rPr>
          <w:rFonts w:cs="Arial"/>
        </w:rPr>
        <w:t>profits</w:t>
      </w:r>
      <w:proofErr w:type="gramEnd"/>
      <w:r w:rsidR="00F9335D">
        <w:rPr>
          <w:rFonts w:cs="Arial"/>
        </w:rPr>
        <w:t xml:space="preserve"> and losses, etc.).</w:t>
      </w:r>
    </w:p>
    <w:p w14:paraId="38E211DD" w14:textId="77777777" w:rsidR="00F9335D" w:rsidRDefault="00F9335D" w:rsidP="00181B2B">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360"/>
        <w:rPr>
          <w:rFonts w:cs="Arial"/>
        </w:rPr>
      </w:pPr>
    </w:p>
    <w:p w14:paraId="53D4117E" w14:textId="77777777" w:rsidR="00F9335D" w:rsidRDefault="00861486" w:rsidP="00181B2B">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720" w:hanging="360"/>
        <w:rPr>
          <w:rFonts w:cs="Arial"/>
        </w:rPr>
      </w:pPr>
      <w:r>
        <w:rPr>
          <w:rFonts w:cs="Arial"/>
        </w:rPr>
        <w:fldChar w:fldCharType="begin"/>
      </w:r>
      <w:r w:rsidR="00F9335D">
        <w:rPr>
          <w:rFonts w:cs="Arial"/>
        </w:rPr>
        <w:instrText>LISTNUM 1 \l 4</w:instrText>
      </w:r>
      <w:r>
        <w:rPr>
          <w:rFonts w:cs="Arial"/>
        </w:rPr>
        <w:fldChar w:fldCharType="end"/>
      </w:r>
      <w:r w:rsidR="00F9335D">
        <w:rPr>
          <w:rFonts w:cs="Arial"/>
        </w:rPr>
        <w:tab/>
      </w:r>
      <w:r w:rsidR="00F9335D">
        <w:rPr>
          <w:rFonts w:cs="Arial"/>
          <w:b/>
          <w:bCs/>
        </w:rPr>
        <w:t>Risk Factors &amp; Conflicts of Interest [</w:t>
      </w:r>
      <w:r w:rsidR="00F9335D">
        <w:rPr>
          <w:rFonts w:cs="Arial"/>
          <w:b/>
          <w:bCs/>
          <w:u w:val="single"/>
        </w:rPr>
        <w:t>your responsibility</w:t>
      </w:r>
      <w:r w:rsidR="00F9335D">
        <w:rPr>
          <w:rFonts w:cs="Arial"/>
          <w:b/>
          <w:bCs/>
        </w:rPr>
        <w:t>]:</w:t>
      </w:r>
      <w:r w:rsidR="00382F95">
        <w:rPr>
          <w:rFonts w:cs="Arial"/>
        </w:rPr>
        <w:t xml:space="preserve"> </w:t>
      </w:r>
      <w:r w:rsidR="00F9335D">
        <w:rPr>
          <w:rFonts w:cs="Arial"/>
        </w:rPr>
        <w:t>A document disclosing the risks involved in investing in the LLC and the conflicts of interest that the Manager or its principals may have.</w:t>
      </w:r>
      <w:r w:rsidR="00382F95">
        <w:rPr>
          <w:rFonts w:cs="Arial"/>
        </w:rPr>
        <w:t xml:space="preserve"> </w:t>
      </w:r>
      <w:r w:rsidR="00F9335D">
        <w:rPr>
          <w:rFonts w:cs="Arial"/>
        </w:rPr>
        <w:t>You should review your class notes about our discussions of securities regulations and the importance of disclosing material information about risks and conflicts of interest.</w:t>
      </w:r>
    </w:p>
    <w:p w14:paraId="09AFF02F" w14:textId="77777777"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360" w:hanging="360"/>
        <w:rPr>
          <w:rFonts w:cs="Arial"/>
        </w:rPr>
      </w:pPr>
    </w:p>
    <w:p w14:paraId="3D9DF3A5" w14:textId="77777777" w:rsidR="005D16B2" w:rsidRDefault="005D16B2">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360" w:hanging="360"/>
        <w:rPr>
          <w:rFonts w:cs="Arial"/>
        </w:rPr>
        <w:sectPr w:rsidR="005D16B2">
          <w:type w:val="continuous"/>
          <w:pgSz w:w="12240" w:h="15840"/>
          <w:pgMar w:top="1152" w:right="1440" w:bottom="950" w:left="1440" w:header="1152" w:footer="950" w:gutter="0"/>
          <w:cols w:space="720"/>
          <w:noEndnote/>
        </w:sectPr>
      </w:pPr>
    </w:p>
    <w:p w14:paraId="6F98E019" w14:textId="77777777" w:rsidR="00F9335D" w:rsidRDefault="00861486">
      <w:pPr>
        <w:keepNext/>
        <w:keepLines/>
        <w:widowControl/>
        <w:tabs>
          <w:tab w:val="left" w:pos="-1272"/>
          <w:tab w:val="left" w:pos="-720"/>
          <w:tab w:val="left" w:pos="0"/>
          <w:tab w:val="left" w:pos="360"/>
          <w:tab w:val="left" w:pos="720"/>
          <w:tab w:val="left" w:pos="1080"/>
          <w:tab w:val="left" w:pos="1440"/>
          <w:tab w:val="left" w:pos="1800"/>
          <w:tab w:val="left" w:pos="2160"/>
          <w:tab w:val="left" w:pos="2520"/>
          <w:tab w:val="left" w:pos="3060"/>
        </w:tabs>
        <w:rPr>
          <w:rFonts w:cs="Arial"/>
          <w:b/>
          <w:bCs/>
        </w:rPr>
      </w:pPr>
      <w:r>
        <w:rPr>
          <w:rFonts w:cs="Arial"/>
          <w:b/>
          <w:bCs/>
        </w:rPr>
        <w:fldChar w:fldCharType="begin"/>
      </w:r>
      <w:r w:rsidR="00F9335D">
        <w:rPr>
          <w:rFonts w:cs="Arial"/>
          <w:b/>
          <w:bCs/>
        </w:rPr>
        <w:instrText>LISTNUM 1 \l 3</w:instrText>
      </w:r>
      <w:r>
        <w:rPr>
          <w:rFonts w:cs="Arial"/>
          <w:b/>
          <w:bCs/>
        </w:rPr>
        <w:fldChar w:fldCharType="end"/>
      </w:r>
      <w:r w:rsidR="00F9335D">
        <w:rPr>
          <w:rFonts w:cs="Arial"/>
          <w:b/>
          <w:bCs/>
        </w:rPr>
        <w:tab/>
      </w:r>
      <w:r w:rsidR="00F9335D" w:rsidRPr="000C2427">
        <w:rPr>
          <w:rFonts w:cs="Arial"/>
          <w:b/>
          <w:bCs/>
          <w:u w:val="single"/>
        </w:rPr>
        <w:t>Subscription documents [your responsibility]</w:t>
      </w:r>
      <w:r w:rsidR="00F9335D" w:rsidRPr="000C2427">
        <w:rPr>
          <w:rFonts w:cs="Arial"/>
          <w:u w:val="single"/>
        </w:rPr>
        <w:t>:</w:t>
      </w:r>
    </w:p>
    <w:p w14:paraId="56DA1325" w14:textId="77777777" w:rsidR="00F9335D" w:rsidRDefault="00F9335D">
      <w:pPr>
        <w:keepNext/>
        <w:keepLines/>
        <w:widowControl/>
        <w:tabs>
          <w:tab w:val="left" w:pos="-1272"/>
          <w:tab w:val="left" w:pos="-720"/>
          <w:tab w:val="left" w:pos="0"/>
          <w:tab w:val="left" w:pos="360"/>
          <w:tab w:val="left" w:pos="720"/>
          <w:tab w:val="left" w:pos="1080"/>
          <w:tab w:val="left" w:pos="1440"/>
          <w:tab w:val="left" w:pos="1800"/>
          <w:tab w:val="left" w:pos="2160"/>
          <w:tab w:val="left" w:pos="2520"/>
          <w:tab w:val="left" w:pos="3060"/>
        </w:tabs>
        <w:rPr>
          <w:rFonts w:cs="Arial"/>
          <w:b/>
          <w:bCs/>
        </w:rPr>
      </w:pPr>
    </w:p>
    <w:p w14:paraId="071D5A39" w14:textId="3668F995" w:rsidR="00F9335D" w:rsidRDefault="00861486" w:rsidP="00181B2B">
      <w:pPr>
        <w:keepLines/>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720" w:hanging="360"/>
        <w:rPr>
          <w:rFonts w:cs="Arial"/>
        </w:rPr>
      </w:pPr>
      <w:r>
        <w:rPr>
          <w:rFonts w:cs="Arial"/>
        </w:rPr>
        <w:fldChar w:fldCharType="begin"/>
      </w:r>
      <w:r w:rsidR="00F9335D">
        <w:rPr>
          <w:rFonts w:cs="Arial"/>
        </w:rPr>
        <w:instrText>LISTNUM 1 \l 4 \s 1</w:instrText>
      </w:r>
      <w:r>
        <w:rPr>
          <w:rFonts w:cs="Arial"/>
        </w:rPr>
        <w:fldChar w:fldCharType="end"/>
      </w:r>
      <w:r w:rsidR="00F9335D">
        <w:rPr>
          <w:rFonts w:cs="Arial"/>
          <w:b/>
          <w:bCs/>
        </w:rPr>
        <w:tab/>
      </w:r>
      <w:r w:rsidR="00FF7C15">
        <w:rPr>
          <w:rFonts w:cs="Arial"/>
          <w:b/>
          <w:bCs/>
        </w:rPr>
        <w:t>Investor Suitability Standards</w:t>
      </w:r>
      <w:r w:rsidR="00F9335D">
        <w:rPr>
          <w:rFonts w:cs="Arial"/>
          <w:b/>
          <w:bCs/>
        </w:rPr>
        <w:t>:</w:t>
      </w:r>
      <w:r w:rsidR="00382F95">
        <w:rPr>
          <w:rFonts w:cs="Arial"/>
        </w:rPr>
        <w:t xml:space="preserve"> </w:t>
      </w:r>
      <w:r w:rsidR="00F9335D">
        <w:rPr>
          <w:rFonts w:cs="Arial"/>
        </w:rPr>
        <w:t>An information statement informing offerees about who may invest in the limited liability company under the applicable exemption(s) from registration/qualification of the limited liability company units.</w:t>
      </w:r>
      <w:r w:rsidR="00382F95">
        <w:rPr>
          <w:rFonts w:cs="Arial"/>
        </w:rPr>
        <w:t xml:space="preserve"> </w:t>
      </w:r>
      <w:r w:rsidR="00F9335D">
        <w:rPr>
          <w:rFonts w:cs="Arial"/>
        </w:rPr>
        <w:t>A sample document is online.</w:t>
      </w:r>
      <w:r w:rsidR="00382F95">
        <w:rPr>
          <w:rFonts w:cs="Arial"/>
        </w:rPr>
        <w:t xml:space="preserve"> </w:t>
      </w:r>
      <w:r w:rsidR="00F9335D">
        <w:rPr>
          <w:rFonts w:cs="Arial"/>
        </w:rPr>
        <w:t xml:space="preserve">See the </w:t>
      </w:r>
      <w:r w:rsidR="00F9335D">
        <w:rPr>
          <w:rFonts w:cs="Arial"/>
        </w:rPr>
        <w:sym w:font="WP TypographicSymbols" w:char="0041"/>
      </w:r>
      <w:r w:rsidR="00F9335D">
        <w:rPr>
          <w:rFonts w:cs="Arial"/>
        </w:rPr>
        <w:t>Final Project</w:t>
      </w:r>
      <w:r w:rsidR="00F9335D">
        <w:rPr>
          <w:rFonts w:cs="Arial"/>
        </w:rPr>
        <w:sym w:font="WP TypographicSymbols" w:char="0040"/>
      </w:r>
      <w:r w:rsidR="00F9335D">
        <w:rPr>
          <w:rFonts w:cs="Arial"/>
        </w:rPr>
        <w:t xml:space="preserve"> link on the Business Planning Web Site.</w:t>
      </w:r>
    </w:p>
    <w:p w14:paraId="0C1ADFC7" w14:textId="77777777" w:rsidR="00F9335D" w:rsidRDefault="00F9335D" w:rsidP="00181B2B">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360"/>
        <w:rPr>
          <w:rFonts w:cs="Arial"/>
        </w:rPr>
      </w:pPr>
    </w:p>
    <w:p w14:paraId="7E078911" w14:textId="77777777" w:rsidR="00F9335D" w:rsidRDefault="00861486" w:rsidP="00181B2B">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720" w:hanging="360"/>
        <w:rPr>
          <w:rFonts w:cs="Arial"/>
        </w:rPr>
      </w:pPr>
      <w:r>
        <w:rPr>
          <w:rFonts w:cs="Arial"/>
        </w:rPr>
        <w:fldChar w:fldCharType="begin"/>
      </w:r>
      <w:r w:rsidR="00F9335D">
        <w:rPr>
          <w:rFonts w:cs="Arial"/>
        </w:rPr>
        <w:instrText>LISTNUM 1 \l 4</w:instrText>
      </w:r>
      <w:r>
        <w:rPr>
          <w:rFonts w:cs="Arial"/>
        </w:rPr>
        <w:fldChar w:fldCharType="end"/>
      </w:r>
      <w:r w:rsidR="00F9335D">
        <w:rPr>
          <w:rFonts w:cs="Arial"/>
        </w:rPr>
        <w:tab/>
      </w:r>
      <w:r w:rsidR="00F9335D">
        <w:rPr>
          <w:rFonts w:cs="Arial"/>
          <w:b/>
          <w:bCs/>
        </w:rPr>
        <w:t>Subscription Agreement</w:t>
      </w:r>
      <w:r w:rsidR="00F9335D">
        <w:rPr>
          <w:rFonts w:cs="Arial"/>
        </w:rPr>
        <w:t>:</w:t>
      </w:r>
      <w:r w:rsidR="00382F95">
        <w:rPr>
          <w:rFonts w:cs="Arial"/>
        </w:rPr>
        <w:t xml:space="preserve"> </w:t>
      </w:r>
      <w:r w:rsidR="00F9335D">
        <w:rPr>
          <w:rFonts w:cs="Arial"/>
        </w:rPr>
        <w:t>A contract in which the investor subscribes for the purchase of one or more limited liability company units.</w:t>
      </w:r>
      <w:r w:rsidR="00382F95">
        <w:rPr>
          <w:rFonts w:cs="Arial"/>
        </w:rPr>
        <w:t xml:space="preserve"> </w:t>
      </w:r>
      <w:r w:rsidR="00F9335D">
        <w:rPr>
          <w:rFonts w:cs="Arial"/>
        </w:rPr>
        <w:t>A sample document is contained in the CEB materials for this course.</w:t>
      </w:r>
      <w:r w:rsidR="00382F95">
        <w:rPr>
          <w:rFonts w:cs="Arial"/>
        </w:rPr>
        <w:t xml:space="preserve"> </w:t>
      </w:r>
      <w:r w:rsidR="00F9335D">
        <w:rPr>
          <w:rFonts w:cs="Arial"/>
        </w:rPr>
        <w:t xml:space="preserve">A copy of the CEB form is online in the </w:t>
      </w:r>
      <w:r w:rsidR="00F9335D">
        <w:rPr>
          <w:rFonts w:cs="Arial"/>
        </w:rPr>
        <w:sym w:font="WP TypographicSymbols" w:char="0041"/>
      </w:r>
      <w:r w:rsidR="00F9335D">
        <w:rPr>
          <w:rFonts w:cs="Arial"/>
        </w:rPr>
        <w:t>Final Project</w:t>
      </w:r>
      <w:r w:rsidR="00F9335D">
        <w:rPr>
          <w:rFonts w:cs="Arial"/>
        </w:rPr>
        <w:sym w:font="WP TypographicSymbols" w:char="0040"/>
      </w:r>
      <w:r w:rsidR="00F9335D">
        <w:rPr>
          <w:rFonts w:cs="Arial"/>
        </w:rPr>
        <w:t xml:space="preserve"> link on the Business Planning Web Site.</w:t>
      </w:r>
    </w:p>
    <w:p w14:paraId="02223EBA" w14:textId="77777777" w:rsidR="00F9335D" w:rsidRDefault="00F9335D" w:rsidP="00181B2B">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360"/>
        <w:rPr>
          <w:rFonts w:cs="Arial"/>
        </w:rPr>
      </w:pPr>
    </w:p>
    <w:p w14:paraId="76CD0842" w14:textId="77777777" w:rsidR="00F9335D" w:rsidRDefault="00861486" w:rsidP="00181B2B">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720" w:hanging="360"/>
        <w:rPr>
          <w:rFonts w:cs="Arial"/>
        </w:rPr>
      </w:pPr>
      <w:r>
        <w:rPr>
          <w:rFonts w:cs="Arial"/>
        </w:rPr>
        <w:fldChar w:fldCharType="begin"/>
      </w:r>
      <w:r w:rsidR="00F9335D">
        <w:rPr>
          <w:rFonts w:cs="Arial"/>
        </w:rPr>
        <w:instrText>LISTNUM 1 \l 4</w:instrText>
      </w:r>
      <w:r>
        <w:rPr>
          <w:rFonts w:cs="Arial"/>
        </w:rPr>
        <w:fldChar w:fldCharType="end"/>
      </w:r>
      <w:r w:rsidR="00F9335D">
        <w:rPr>
          <w:rFonts w:cs="Arial"/>
          <w:b/>
          <w:bCs/>
        </w:rPr>
        <w:tab/>
        <w:t xml:space="preserve">Investor Certificate: </w:t>
      </w:r>
      <w:r w:rsidR="00F9335D">
        <w:rPr>
          <w:rFonts w:cs="Arial"/>
        </w:rPr>
        <w:t>A certificate or questionnaire designed to elicit information from each investor, sufficient to permit the offeror to reasonably conclude that the limited liability company units are exempt from registration and qualification requirements under appropriate state and federal exemptions.</w:t>
      </w:r>
      <w:r w:rsidR="00382F95">
        <w:rPr>
          <w:rFonts w:cs="Arial"/>
        </w:rPr>
        <w:t xml:space="preserve"> </w:t>
      </w:r>
      <w:r w:rsidR="00F9335D">
        <w:rPr>
          <w:rFonts w:cs="Arial"/>
        </w:rPr>
        <w:t>You worked on a similar document earlier in the semester.</w:t>
      </w:r>
      <w:r w:rsidR="00382F95">
        <w:rPr>
          <w:rFonts w:cs="Arial"/>
        </w:rPr>
        <w:t xml:space="preserve"> </w:t>
      </w:r>
      <w:r w:rsidR="00F9335D">
        <w:rPr>
          <w:rFonts w:cs="Arial"/>
        </w:rPr>
        <w:t xml:space="preserve">A sample investment certificate is online in the </w:t>
      </w:r>
      <w:r w:rsidR="00F9335D">
        <w:rPr>
          <w:rFonts w:cs="Arial"/>
        </w:rPr>
        <w:sym w:font="WP TypographicSymbols" w:char="0041"/>
      </w:r>
      <w:r w:rsidR="00F9335D">
        <w:rPr>
          <w:rFonts w:cs="Arial"/>
        </w:rPr>
        <w:t>Links to Course Documents</w:t>
      </w:r>
      <w:r w:rsidR="00F9335D">
        <w:rPr>
          <w:rFonts w:cs="Arial"/>
        </w:rPr>
        <w:sym w:font="WP TypographicSymbols" w:char="0040"/>
      </w:r>
      <w:r w:rsidR="00F9335D">
        <w:rPr>
          <w:rFonts w:cs="Arial"/>
        </w:rPr>
        <w:t xml:space="preserve"> on the Business Planning Web Site.</w:t>
      </w:r>
      <w:r w:rsidR="00382F95">
        <w:rPr>
          <w:rFonts w:cs="Arial"/>
        </w:rPr>
        <w:t xml:space="preserve"> </w:t>
      </w:r>
      <w:r w:rsidR="00F9335D">
        <w:rPr>
          <w:rFonts w:cs="Arial"/>
        </w:rPr>
        <w:t>There is also a similar form in the CEB materials.</w:t>
      </w:r>
      <w:r w:rsidR="00382F95">
        <w:rPr>
          <w:rFonts w:cs="Arial"/>
        </w:rPr>
        <w:t xml:space="preserve"> </w:t>
      </w:r>
      <w:r w:rsidR="00F9335D">
        <w:rPr>
          <w:rFonts w:cs="Arial"/>
        </w:rPr>
        <w:t xml:space="preserve">A copy of the CEB form is online in the </w:t>
      </w:r>
      <w:r w:rsidR="00F9335D">
        <w:rPr>
          <w:rFonts w:cs="Arial"/>
        </w:rPr>
        <w:sym w:font="WP TypographicSymbols" w:char="0041"/>
      </w:r>
      <w:r w:rsidR="00F9335D">
        <w:rPr>
          <w:rFonts w:cs="Arial"/>
        </w:rPr>
        <w:t>Final Project</w:t>
      </w:r>
      <w:r w:rsidR="00F9335D">
        <w:rPr>
          <w:rFonts w:cs="Arial"/>
        </w:rPr>
        <w:sym w:font="WP TypographicSymbols" w:char="0040"/>
      </w:r>
      <w:r w:rsidR="00F9335D">
        <w:rPr>
          <w:rFonts w:cs="Arial"/>
        </w:rPr>
        <w:t xml:space="preserve"> link on the Business Planning Web Site.</w:t>
      </w:r>
    </w:p>
    <w:p w14:paraId="32C2D001" w14:textId="77777777" w:rsidR="00F9335D" w:rsidRDefault="00F9335D" w:rsidP="00181B2B">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360"/>
        <w:rPr>
          <w:rFonts w:cs="Arial"/>
        </w:rPr>
      </w:pPr>
    </w:p>
    <w:p w14:paraId="76B282DD" w14:textId="77777777" w:rsidR="00F9335D" w:rsidRDefault="00F9335D" w:rsidP="00181B2B">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720"/>
        <w:rPr>
          <w:rFonts w:cs="Arial"/>
        </w:rPr>
      </w:pPr>
      <w:r>
        <w:rPr>
          <w:rFonts w:cs="Arial"/>
        </w:rPr>
        <w:t xml:space="preserve">Some drafters include portions or </w:t>
      </w:r>
      <w:proofErr w:type="gramStart"/>
      <w:r>
        <w:rPr>
          <w:rFonts w:cs="Arial"/>
        </w:rPr>
        <w:t>all of</w:t>
      </w:r>
      <w:proofErr w:type="gramEnd"/>
      <w:r>
        <w:rPr>
          <w:rFonts w:cs="Arial"/>
        </w:rPr>
        <w:t xml:space="preserve"> the provisions of this Investor Certificate in the Subscription Agreement.</w:t>
      </w:r>
      <w:r w:rsidR="00382F95">
        <w:rPr>
          <w:rFonts w:cs="Arial"/>
        </w:rPr>
        <w:t xml:space="preserve"> </w:t>
      </w:r>
      <w:r>
        <w:rPr>
          <w:rFonts w:cs="Arial"/>
        </w:rPr>
        <w:t>If these matters are addressed in the Subscription Agreement, they do not need to be addressed in the Investment Certificate.</w:t>
      </w:r>
      <w:r w:rsidR="00382F95">
        <w:rPr>
          <w:rFonts w:cs="Arial"/>
        </w:rPr>
        <w:t xml:space="preserve"> </w:t>
      </w:r>
      <w:r>
        <w:rPr>
          <w:rFonts w:cs="Arial"/>
        </w:rPr>
        <w:t>On the other hand, if these matters are addressed in the Investment Certificate, they do not need to be addressed in the Subscription Agreement.</w:t>
      </w:r>
      <w:r w:rsidR="00382F95">
        <w:rPr>
          <w:rFonts w:cs="Arial"/>
        </w:rPr>
        <w:t xml:space="preserve"> </w:t>
      </w:r>
      <w:r>
        <w:rPr>
          <w:rFonts w:cs="Arial"/>
        </w:rPr>
        <w:t>For this assignment, prepare a separate Investor Certificate and remove and duplicative items from the Subscription Agreement.</w:t>
      </w:r>
    </w:p>
    <w:p w14:paraId="39534395" w14:textId="77777777" w:rsidR="00181B2B" w:rsidRDefault="00181B2B">
      <w:pPr>
        <w:widowControl/>
        <w:autoSpaceDE/>
        <w:autoSpaceDN/>
        <w:adjustRightInd/>
        <w:rPr>
          <w:rFonts w:cs="Arial"/>
        </w:rPr>
      </w:pPr>
      <w:r>
        <w:rPr>
          <w:rFonts w:cs="Arial"/>
        </w:rPr>
        <w:br w:type="page"/>
      </w:r>
    </w:p>
    <w:p w14:paraId="4A54892A" w14:textId="77777777" w:rsidR="00F9335D" w:rsidRDefault="00861486">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rPr>
          <w:rFonts w:cs="Arial"/>
        </w:rPr>
      </w:pPr>
      <w:r>
        <w:rPr>
          <w:rFonts w:cs="Arial"/>
          <w:b/>
          <w:bCs/>
        </w:rPr>
        <w:lastRenderedPageBreak/>
        <w:fldChar w:fldCharType="begin"/>
      </w:r>
      <w:r w:rsidR="00F9335D">
        <w:rPr>
          <w:rFonts w:cs="Arial"/>
          <w:b/>
          <w:bCs/>
        </w:rPr>
        <w:instrText>LISTNUM 1 \l 1</w:instrText>
      </w:r>
      <w:r>
        <w:rPr>
          <w:rFonts w:cs="Arial"/>
          <w:b/>
          <w:bCs/>
        </w:rPr>
        <w:fldChar w:fldCharType="end"/>
      </w:r>
      <w:r w:rsidR="00F9335D">
        <w:rPr>
          <w:rFonts w:cs="Arial"/>
          <w:b/>
          <w:bCs/>
        </w:rPr>
        <w:tab/>
      </w:r>
      <w:r w:rsidR="00F9335D">
        <w:rPr>
          <w:rFonts w:cs="Arial"/>
          <w:b/>
          <w:bCs/>
          <w:u w:val="single"/>
        </w:rPr>
        <w:t>Forms; Computer Data Files</w:t>
      </w:r>
    </w:p>
    <w:p w14:paraId="281EE886" w14:textId="77777777"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rPr>
          <w:rFonts w:cs="Arial"/>
        </w:rPr>
      </w:pPr>
    </w:p>
    <w:p w14:paraId="44CB3578" w14:textId="77777777"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firstLine="360"/>
        <w:rPr>
          <w:rFonts w:cs="Arial"/>
        </w:rPr>
      </w:pPr>
      <w:r>
        <w:rPr>
          <w:rFonts w:cs="Arial"/>
        </w:rPr>
        <w:t xml:space="preserve">You can use the forms </w:t>
      </w:r>
      <w:proofErr w:type="spellStart"/>
      <w:r>
        <w:rPr>
          <w:rFonts w:cs="Arial"/>
        </w:rPr>
        <w:t>I</w:t>
      </w:r>
      <w:r>
        <w:rPr>
          <w:rFonts w:cs="Arial"/>
        </w:rPr>
        <w:sym w:font="WP TypographicSymbols" w:char="003D"/>
      </w:r>
      <w:r>
        <w:rPr>
          <w:rFonts w:cs="Arial"/>
        </w:rPr>
        <w:t>m</w:t>
      </w:r>
      <w:proofErr w:type="spellEnd"/>
      <w:r>
        <w:rPr>
          <w:rFonts w:cs="Arial"/>
        </w:rPr>
        <w:t xml:space="preserve"> making available on-line, or you can use other forms you prefer. Listed below are the </w:t>
      </w:r>
      <w:r>
        <w:rPr>
          <w:rFonts w:cs="Arial"/>
          <w:i/>
          <w:iCs/>
        </w:rPr>
        <w:t>origins</w:t>
      </w:r>
      <w:r>
        <w:rPr>
          <w:rFonts w:cs="Arial"/>
        </w:rPr>
        <w:t xml:space="preserve"> of the documents.</w:t>
      </w:r>
      <w:r w:rsidR="00382F95">
        <w:rPr>
          <w:rFonts w:cs="Arial"/>
        </w:rPr>
        <w:t xml:space="preserve"> </w:t>
      </w:r>
      <w:r>
        <w:rPr>
          <w:rFonts w:cs="Arial"/>
        </w:rPr>
        <w:t xml:space="preserve">Note: </w:t>
      </w:r>
      <w:r>
        <w:rPr>
          <w:rFonts w:cs="Arial"/>
          <w:b/>
          <w:bCs/>
          <w:i/>
          <w:iCs/>
        </w:rPr>
        <w:t>do not include a single phrase from these documents in your documents own unless it is suitable to the interests of your clients.</w:t>
      </w:r>
      <w:r w:rsidR="00382F95">
        <w:rPr>
          <w:rFonts w:cs="Arial"/>
        </w:rPr>
        <w:t xml:space="preserve"> </w:t>
      </w:r>
    </w:p>
    <w:p w14:paraId="42CF1FCD" w14:textId="77777777"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rPr>
          <w:rFonts w:cs="Arial"/>
        </w:rPr>
      </w:pPr>
    </w:p>
    <w:p w14:paraId="1F03C1D5" w14:textId="77777777"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3060" w:hanging="3060"/>
        <w:rPr>
          <w:rFonts w:cs="Arial"/>
        </w:rPr>
      </w:pPr>
      <w:r>
        <w:rPr>
          <w:rFonts w:cs="Arial"/>
        </w:rPr>
        <w:t>1.</w:t>
      </w:r>
      <w:r>
        <w:rPr>
          <w:rFonts w:cs="Arial"/>
        </w:rPr>
        <w:tab/>
      </w:r>
      <w:r>
        <w:rPr>
          <w:rFonts w:cs="Arial"/>
          <w:u w:val="single"/>
        </w:rPr>
        <w:t>Operating Agreement</w:t>
      </w:r>
      <w:r>
        <w:rPr>
          <w:rFonts w:cs="Arial"/>
        </w:rPr>
        <w:t>:</w:t>
      </w:r>
      <w:r>
        <w:rPr>
          <w:rFonts w:cs="Arial"/>
        </w:rPr>
        <w:tab/>
        <w:t xml:space="preserve">The CEB limited liability company agreement contained in the materials for this course. </w:t>
      </w:r>
    </w:p>
    <w:p w14:paraId="6E2FD15B" w14:textId="77777777"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rPr>
          <w:rFonts w:cs="Arial"/>
        </w:rPr>
      </w:pPr>
    </w:p>
    <w:p w14:paraId="3B7F8D1D" w14:textId="77777777"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3060" w:hanging="3060"/>
        <w:rPr>
          <w:rFonts w:cs="Arial"/>
        </w:rPr>
      </w:pPr>
      <w:r>
        <w:rPr>
          <w:rFonts w:cs="Arial"/>
        </w:rPr>
        <w:t>2.</w:t>
      </w:r>
      <w:r>
        <w:rPr>
          <w:rFonts w:cs="Arial"/>
        </w:rPr>
        <w:tab/>
      </w:r>
      <w:r>
        <w:rPr>
          <w:rFonts w:cs="Arial"/>
          <w:u w:val="single"/>
        </w:rPr>
        <w:t>Subscription Agreement</w:t>
      </w:r>
      <w:r>
        <w:rPr>
          <w:rFonts w:cs="Arial"/>
        </w:rPr>
        <w:t>:</w:t>
      </w:r>
      <w:r>
        <w:rPr>
          <w:rFonts w:cs="Arial"/>
        </w:rPr>
        <w:tab/>
        <w:t>CEB forms 12.56, 12.57 and 12.58 (subscription agreement, purchaser questionnaire and professional advisor questionnaire).</w:t>
      </w:r>
    </w:p>
    <w:p w14:paraId="27557185" w14:textId="77777777"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rPr>
          <w:rFonts w:cs="Arial"/>
        </w:rPr>
      </w:pPr>
    </w:p>
    <w:p w14:paraId="13F0C8F2" w14:textId="77777777" w:rsidR="00F9335D" w:rsidRDefault="00F9335D">
      <w:pPr>
        <w:keepLines/>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3060" w:hanging="3060"/>
        <w:rPr>
          <w:rFonts w:cs="Arial"/>
        </w:rPr>
      </w:pPr>
      <w:r>
        <w:rPr>
          <w:rFonts w:cs="Arial"/>
        </w:rPr>
        <w:t xml:space="preserve">3. </w:t>
      </w:r>
      <w:r>
        <w:rPr>
          <w:rFonts w:cs="Arial"/>
        </w:rPr>
        <w:tab/>
      </w:r>
      <w:r>
        <w:rPr>
          <w:rFonts w:cs="Arial"/>
          <w:u w:val="single"/>
        </w:rPr>
        <w:t>Investor Certificate</w:t>
      </w:r>
      <w:r>
        <w:rPr>
          <w:rFonts w:cs="Arial"/>
        </w:rPr>
        <w:t>:</w:t>
      </w:r>
      <w:r>
        <w:rPr>
          <w:rFonts w:cs="Arial"/>
        </w:rPr>
        <w:tab/>
      </w:r>
      <w:r>
        <w:rPr>
          <w:rFonts w:cs="Arial"/>
        </w:rPr>
        <w:tab/>
        <w:t xml:space="preserve">The CEB form is </w:t>
      </w:r>
      <w:proofErr w:type="gramStart"/>
      <w:r>
        <w:rPr>
          <w:rFonts w:cs="Arial"/>
        </w:rPr>
        <w:t>on line</w:t>
      </w:r>
      <w:proofErr w:type="gramEnd"/>
      <w:r>
        <w:rPr>
          <w:rFonts w:cs="Arial"/>
        </w:rPr>
        <w:t>.</w:t>
      </w:r>
      <w:r w:rsidR="00382F95">
        <w:rPr>
          <w:rFonts w:cs="Arial"/>
        </w:rPr>
        <w:t xml:space="preserve"> </w:t>
      </w:r>
      <w:r>
        <w:rPr>
          <w:rFonts w:cs="Arial"/>
        </w:rPr>
        <w:t>There is also an online copy of the Model Form distributed by Prof. Ehrlich earlier in the semester.</w:t>
      </w:r>
      <w:r w:rsidR="00382F95">
        <w:rPr>
          <w:rFonts w:cs="Arial"/>
        </w:rPr>
        <w:t xml:space="preserve"> </w:t>
      </w:r>
      <w:r>
        <w:rPr>
          <w:rFonts w:cs="Arial"/>
        </w:rPr>
        <w:t xml:space="preserve">See the </w:t>
      </w:r>
      <w:r>
        <w:rPr>
          <w:rFonts w:cs="Arial"/>
        </w:rPr>
        <w:sym w:font="WP TypographicSymbols" w:char="0041"/>
      </w:r>
      <w:r>
        <w:rPr>
          <w:rFonts w:cs="Arial"/>
        </w:rPr>
        <w:t>Links to Course Documents</w:t>
      </w:r>
      <w:r>
        <w:rPr>
          <w:rFonts w:cs="Arial"/>
        </w:rPr>
        <w:sym w:font="WP TypographicSymbols" w:char="0040"/>
      </w:r>
      <w:r>
        <w:rPr>
          <w:rFonts w:cs="Arial"/>
        </w:rPr>
        <w:t xml:space="preserve"> on the Business Planning Web Site. </w:t>
      </w:r>
    </w:p>
    <w:p w14:paraId="1759A649" w14:textId="77777777" w:rsidR="00F9335D" w:rsidRDefault="00F9335D">
      <w:pPr>
        <w:keepLines/>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3060" w:hanging="3060"/>
        <w:rPr>
          <w:rFonts w:cs="Arial"/>
        </w:rPr>
        <w:sectPr w:rsidR="00F9335D">
          <w:type w:val="continuous"/>
          <w:pgSz w:w="12240" w:h="15840"/>
          <w:pgMar w:top="1152" w:right="1440" w:bottom="950" w:left="1440" w:header="1152" w:footer="950" w:gutter="0"/>
          <w:cols w:space="720"/>
          <w:noEndnote/>
        </w:sectPr>
      </w:pPr>
    </w:p>
    <w:p w14:paraId="654D051A" w14:textId="77777777" w:rsidR="00CB2B21" w:rsidRDefault="00CB2B21">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3060" w:hanging="3060"/>
        <w:rPr>
          <w:rFonts w:cs="Arial"/>
        </w:rPr>
      </w:pPr>
    </w:p>
    <w:p w14:paraId="56C99454" w14:textId="77777777"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3060" w:hanging="3060"/>
        <w:rPr>
          <w:rFonts w:cs="Arial"/>
        </w:rPr>
      </w:pPr>
      <w:r>
        <w:rPr>
          <w:rFonts w:cs="Arial"/>
        </w:rPr>
        <w:t>4.</w:t>
      </w:r>
      <w:r>
        <w:rPr>
          <w:rFonts w:cs="Arial"/>
        </w:rPr>
        <w:tab/>
      </w:r>
      <w:r>
        <w:rPr>
          <w:rFonts w:cs="Arial"/>
          <w:u w:val="single"/>
        </w:rPr>
        <w:t>Who May Invest</w:t>
      </w:r>
      <w:r>
        <w:rPr>
          <w:rFonts w:cs="Arial"/>
        </w:rPr>
        <w:t>:</w:t>
      </w:r>
      <w:r w:rsidR="00CB2B21" w:rsidRPr="00ED6D2E">
        <w:rPr>
          <w:rStyle w:val="FootnoteReference"/>
          <w:rFonts w:cs="Arial"/>
          <w:vertAlign w:val="superscript"/>
        </w:rPr>
        <w:footnoteReference w:id="13"/>
      </w:r>
      <w:r>
        <w:rPr>
          <w:rFonts w:cs="Arial"/>
        </w:rPr>
        <w:tab/>
      </w:r>
      <w:r>
        <w:rPr>
          <w:rFonts w:cs="Arial"/>
        </w:rPr>
        <w:tab/>
        <w:t xml:space="preserve">An information letter clearly advising </w:t>
      </w:r>
      <w:r w:rsidR="00804DB2">
        <w:rPr>
          <w:rFonts w:cs="Arial"/>
        </w:rPr>
        <w:t xml:space="preserve">brokers and </w:t>
      </w:r>
      <w:r>
        <w:rPr>
          <w:rFonts w:cs="Arial"/>
        </w:rPr>
        <w:t>offerees as to who may invest in the limited liability company.</w:t>
      </w:r>
      <w:r w:rsidR="00382F95">
        <w:rPr>
          <w:rFonts w:cs="Arial"/>
        </w:rPr>
        <w:t xml:space="preserve"> </w:t>
      </w:r>
      <w:r>
        <w:rPr>
          <w:rFonts w:cs="Arial"/>
        </w:rPr>
        <w:t xml:space="preserve">This form was originally designed for the </w:t>
      </w:r>
      <w:smartTag w:uri="urn:schemas-microsoft-com:office:smarttags" w:element="place">
        <w:r>
          <w:rPr>
            <w:rFonts w:cs="Arial"/>
          </w:rPr>
          <w:t>Midwest</w:t>
        </w:r>
      </w:smartTag>
      <w:r>
        <w:rPr>
          <w:rFonts w:cs="Arial"/>
        </w:rPr>
        <w:t xml:space="preserve"> river boat gambling project (see below).</w:t>
      </w:r>
      <w:r w:rsidR="00382F95">
        <w:rPr>
          <w:rFonts w:cs="Arial"/>
        </w:rPr>
        <w:t xml:space="preserve"> </w:t>
      </w:r>
      <w:r>
        <w:rPr>
          <w:rFonts w:cs="Arial"/>
        </w:rPr>
        <w:t>You should feel free to coordinate this document with the Investment Certificate.</w:t>
      </w:r>
    </w:p>
    <w:p w14:paraId="0E4C4B36" w14:textId="77777777"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rPr>
          <w:rFonts w:cs="Arial"/>
        </w:rPr>
      </w:pPr>
    </w:p>
    <w:p w14:paraId="1FEE114A" w14:textId="77777777"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ind w:left="3060" w:hanging="3060"/>
        <w:rPr>
          <w:rFonts w:cs="Arial"/>
        </w:rPr>
      </w:pPr>
      <w:r>
        <w:rPr>
          <w:rFonts w:cs="Arial"/>
        </w:rPr>
        <w:t>5.</w:t>
      </w:r>
      <w:r>
        <w:rPr>
          <w:rFonts w:cs="Arial"/>
        </w:rPr>
        <w:tab/>
      </w:r>
      <w:r>
        <w:rPr>
          <w:rFonts w:cs="Arial"/>
          <w:u w:val="single"/>
        </w:rPr>
        <w:t>Risks of Investment</w:t>
      </w:r>
      <w:r>
        <w:rPr>
          <w:rFonts w:cs="Arial"/>
        </w:rPr>
        <w:t>:</w:t>
      </w:r>
      <w:r>
        <w:rPr>
          <w:rFonts w:cs="Arial"/>
        </w:rPr>
        <w:tab/>
        <w:t>A statement disclosing the risks involved in investing in the venture.</w:t>
      </w:r>
      <w:r w:rsidR="00382F95">
        <w:rPr>
          <w:rFonts w:cs="Arial"/>
        </w:rPr>
        <w:t xml:space="preserve"> </w:t>
      </w:r>
      <w:r>
        <w:rPr>
          <w:rFonts w:cs="Arial"/>
        </w:rPr>
        <w:t xml:space="preserve">This form originally designed for the </w:t>
      </w:r>
      <w:smartTag w:uri="urn:schemas-microsoft-com:office:smarttags" w:element="place">
        <w:r>
          <w:rPr>
            <w:rFonts w:cs="Arial"/>
          </w:rPr>
          <w:t>Midwest</w:t>
        </w:r>
      </w:smartTag>
      <w:r>
        <w:rPr>
          <w:rFonts w:cs="Arial"/>
        </w:rPr>
        <w:t xml:space="preserve"> river boat gambling project (see below).</w:t>
      </w:r>
    </w:p>
    <w:p w14:paraId="0B19FFFB" w14:textId="77777777"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rPr>
          <w:rFonts w:cs="Arial"/>
        </w:rPr>
      </w:pPr>
    </w:p>
    <w:p w14:paraId="7F7DE738" w14:textId="77777777" w:rsidR="00F9335D" w:rsidRDefault="00F9335D">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rPr>
          <w:rFonts w:cs="Arial"/>
        </w:rPr>
      </w:pPr>
      <w:r>
        <w:rPr>
          <w:rFonts w:cs="Arial"/>
        </w:rPr>
        <w:t xml:space="preserve">The </w:t>
      </w:r>
      <w:r>
        <w:rPr>
          <w:rFonts w:cs="Arial"/>
        </w:rPr>
        <w:sym w:font="WP TypographicSymbols" w:char="0041"/>
      </w:r>
      <w:r>
        <w:rPr>
          <w:rFonts w:cs="Arial"/>
        </w:rPr>
        <w:t>Who May Invest</w:t>
      </w:r>
      <w:r>
        <w:rPr>
          <w:rFonts w:cs="Arial"/>
        </w:rPr>
        <w:sym w:font="WP TypographicSymbols" w:char="0040"/>
      </w:r>
      <w:r>
        <w:rPr>
          <w:rFonts w:cs="Arial"/>
        </w:rPr>
        <w:t xml:space="preserve"> and Risks of Investment</w:t>
      </w:r>
      <w:r>
        <w:rPr>
          <w:rFonts w:cs="Arial"/>
        </w:rPr>
        <w:sym w:font="WP TypographicSymbols" w:char="0040"/>
      </w:r>
      <w:r>
        <w:rPr>
          <w:rFonts w:cs="Arial"/>
        </w:rPr>
        <w:t xml:space="preserve"> documents were prepared in connection with a riverboat gambling project in the </w:t>
      </w:r>
      <w:smartTag w:uri="urn:schemas-microsoft-com:office:smarttags" w:element="place">
        <w:r>
          <w:rPr>
            <w:rFonts w:cs="Arial"/>
          </w:rPr>
          <w:t>Midwest</w:t>
        </w:r>
      </w:smartTag>
      <w:r>
        <w:rPr>
          <w:rFonts w:cs="Arial"/>
        </w:rPr>
        <w:t>.</w:t>
      </w:r>
      <w:r w:rsidR="00382F95">
        <w:rPr>
          <w:rFonts w:cs="Arial"/>
        </w:rPr>
        <w:t xml:space="preserve"> </w:t>
      </w:r>
      <w:r>
        <w:rPr>
          <w:rFonts w:cs="Arial"/>
        </w:rPr>
        <w:t xml:space="preserve">It involved a </w:t>
      </w:r>
      <w:r>
        <w:rPr>
          <w:rFonts w:cs="Arial"/>
          <w:i/>
          <w:iCs/>
        </w:rPr>
        <w:t>limited</w:t>
      </w:r>
      <w:r>
        <w:rPr>
          <w:rFonts w:cs="Arial"/>
        </w:rPr>
        <w:t xml:space="preserve"> </w:t>
      </w:r>
      <w:r>
        <w:rPr>
          <w:rFonts w:cs="Arial"/>
          <w:i/>
          <w:iCs/>
        </w:rPr>
        <w:t>partnership</w:t>
      </w:r>
      <w:r>
        <w:rPr>
          <w:rFonts w:cs="Arial"/>
        </w:rPr>
        <w:t xml:space="preserve"> offering of $6.5 million dollars.</w:t>
      </w:r>
      <w:r w:rsidR="00382F95">
        <w:rPr>
          <w:rFonts w:cs="Arial"/>
        </w:rPr>
        <w:t xml:space="preserve"> </w:t>
      </w:r>
      <w:r>
        <w:rPr>
          <w:rFonts w:cs="Arial"/>
        </w:rPr>
        <w:t>The general partner was a corporation.</w:t>
      </w:r>
      <w:r w:rsidR="00382F95">
        <w:rPr>
          <w:rFonts w:cs="Arial"/>
        </w:rPr>
        <w:t xml:space="preserve"> </w:t>
      </w:r>
      <w:r>
        <w:rPr>
          <w:rFonts w:cs="Arial"/>
        </w:rPr>
        <w:t xml:space="preserve">That transaction was based on an exemption from the federal securities laws that </w:t>
      </w:r>
      <w:r>
        <w:rPr>
          <w:rFonts w:cs="Arial"/>
          <w:i/>
          <w:iCs/>
        </w:rPr>
        <w:t>may</w:t>
      </w:r>
      <w:r>
        <w:rPr>
          <w:rFonts w:cs="Arial"/>
        </w:rPr>
        <w:t xml:space="preserve"> be different than the exemption applicable to this transaction.</w:t>
      </w:r>
      <w:r w:rsidR="00382F95">
        <w:rPr>
          <w:rFonts w:cs="Arial"/>
        </w:rPr>
        <w:t xml:space="preserve"> </w:t>
      </w:r>
      <w:r>
        <w:rPr>
          <w:rFonts w:cs="Arial"/>
        </w:rPr>
        <w:t>If this is true, you will have to carefully review these agreements to make sure the information and warranties by the subscribers are appropriate for the LLC and the exemptions the LLC will be relying on when issuing investment units.</w:t>
      </w:r>
      <w:r w:rsidR="00382F95">
        <w:rPr>
          <w:rFonts w:cs="Arial"/>
        </w:rPr>
        <w:t xml:space="preserve"> </w:t>
      </w:r>
      <w:r>
        <w:rPr>
          <w:rFonts w:cs="Arial"/>
        </w:rPr>
        <w:t>Make sure you review your notes on federal and state exemptions.</w:t>
      </w:r>
    </w:p>
    <w:p w14:paraId="1C1C4189" w14:textId="77777777" w:rsidR="00EF2300" w:rsidRDefault="00D81C34" w:rsidP="00EF2300">
      <w:pPr>
        <w:widowControl/>
        <w:autoSpaceDE/>
        <w:autoSpaceDN/>
        <w:adjustRightInd/>
        <w:jc w:val="center"/>
        <w:rPr>
          <w:rFonts w:cs="Arial"/>
          <w:b/>
        </w:rPr>
      </w:pPr>
      <w:r>
        <w:rPr>
          <w:rFonts w:cs="Arial"/>
        </w:rPr>
        <w:br w:type="page"/>
      </w:r>
      <w:r w:rsidR="00EF2300">
        <w:rPr>
          <w:rFonts w:cs="Arial"/>
          <w:b/>
        </w:rPr>
        <w:lastRenderedPageBreak/>
        <w:t>Appendix A</w:t>
      </w:r>
    </w:p>
    <w:p w14:paraId="030AF7B8" w14:textId="77777777" w:rsidR="005D16B2" w:rsidRPr="00EF2300" w:rsidRDefault="005D16B2" w:rsidP="00EF2300">
      <w:pPr>
        <w:widowControl/>
        <w:autoSpaceDE/>
        <w:autoSpaceDN/>
        <w:adjustRightInd/>
        <w:jc w:val="center"/>
        <w:rPr>
          <w:rFonts w:cs="Arial"/>
          <w:b/>
        </w:rPr>
      </w:pPr>
    </w:p>
    <w:p w14:paraId="56CE043E" w14:textId="77777777" w:rsidR="00D81C34" w:rsidRDefault="00D81C34" w:rsidP="00EF2300">
      <w:pPr>
        <w:widowControl/>
        <w:autoSpaceDE/>
        <w:autoSpaceDN/>
        <w:adjustRightInd/>
        <w:jc w:val="center"/>
        <w:rPr>
          <w:rFonts w:cs="Arial"/>
          <w:sz w:val="22"/>
          <w:szCs w:val="22"/>
        </w:rPr>
      </w:pPr>
      <w:r w:rsidRPr="00EF2300">
        <w:rPr>
          <w:rFonts w:cs="Arial"/>
          <w:b/>
          <w:sz w:val="22"/>
          <w:szCs w:val="22"/>
          <w:u w:val="single"/>
        </w:rPr>
        <w:t>Some Helpful Suggestions about the Buy-Sell Provisions in the Operating Agreement</w:t>
      </w:r>
    </w:p>
    <w:p w14:paraId="3885936C" w14:textId="77777777" w:rsidR="00D81C34" w:rsidRDefault="00D81C34" w:rsidP="00D81C34">
      <w:pPr>
        <w:widowControl/>
        <w:autoSpaceDE/>
        <w:autoSpaceDN/>
        <w:adjustRightInd/>
        <w:rPr>
          <w:rFonts w:cs="Arial"/>
          <w:sz w:val="22"/>
          <w:szCs w:val="22"/>
        </w:rPr>
      </w:pPr>
    </w:p>
    <w:p w14:paraId="777558FE" w14:textId="574095E0" w:rsidR="00D81C34" w:rsidRDefault="00D81C34" w:rsidP="00D81C34">
      <w:pPr>
        <w:widowControl/>
        <w:autoSpaceDE/>
        <w:autoSpaceDN/>
        <w:adjustRightInd/>
        <w:rPr>
          <w:rFonts w:cs="Arial"/>
          <w:sz w:val="22"/>
          <w:szCs w:val="22"/>
        </w:rPr>
      </w:pPr>
      <w:r>
        <w:rPr>
          <w:rFonts w:cs="Arial"/>
          <w:sz w:val="22"/>
          <w:szCs w:val="22"/>
        </w:rPr>
        <w:t xml:space="preserve">We </w:t>
      </w:r>
      <w:proofErr w:type="gramStart"/>
      <w:r>
        <w:rPr>
          <w:rFonts w:cs="Arial"/>
          <w:sz w:val="22"/>
          <w:szCs w:val="22"/>
        </w:rPr>
        <w:t>don’t</w:t>
      </w:r>
      <w:proofErr w:type="gramEnd"/>
      <w:r>
        <w:rPr>
          <w:rFonts w:cs="Arial"/>
          <w:sz w:val="22"/>
          <w:szCs w:val="22"/>
        </w:rPr>
        <w:t xml:space="preserve"> need an option to purchase.</w:t>
      </w:r>
      <w:r w:rsidR="00382F95">
        <w:rPr>
          <w:rFonts w:cs="Arial"/>
          <w:sz w:val="22"/>
          <w:szCs w:val="22"/>
        </w:rPr>
        <w:t xml:space="preserve"> </w:t>
      </w:r>
      <w:r>
        <w:rPr>
          <w:rFonts w:cs="Arial"/>
          <w:sz w:val="22"/>
          <w:szCs w:val="22"/>
        </w:rPr>
        <w:t xml:space="preserve">We </w:t>
      </w:r>
      <w:proofErr w:type="gramStart"/>
      <w:r>
        <w:rPr>
          <w:rFonts w:cs="Arial"/>
          <w:sz w:val="22"/>
          <w:szCs w:val="22"/>
        </w:rPr>
        <w:t>don’t</w:t>
      </w:r>
      <w:proofErr w:type="gramEnd"/>
      <w:r>
        <w:rPr>
          <w:rFonts w:cs="Arial"/>
          <w:sz w:val="22"/>
          <w:szCs w:val="22"/>
        </w:rPr>
        <w:t xml:space="preserve"> care if </w:t>
      </w:r>
      <w:r w:rsidR="00BD4C4E">
        <w:rPr>
          <w:rFonts w:cs="Arial"/>
          <w:sz w:val="22"/>
          <w:szCs w:val="22"/>
        </w:rPr>
        <w:t>NMM’s</w:t>
      </w:r>
      <w:r>
        <w:rPr>
          <w:rFonts w:cs="Arial"/>
          <w:sz w:val="22"/>
          <w:szCs w:val="22"/>
        </w:rPr>
        <w:t xml:space="preserve"> want to transfer their interests.</w:t>
      </w:r>
      <w:r w:rsidR="00382F95">
        <w:rPr>
          <w:rFonts w:cs="Arial"/>
          <w:sz w:val="22"/>
          <w:szCs w:val="22"/>
        </w:rPr>
        <w:t xml:space="preserve"> </w:t>
      </w:r>
      <w:r>
        <w:rPr>
          <w:rFonts w:cs="Arial"/>
          <w:sz w:val="22"/>
          <w:szCs w:val="22"/>
        </w:rPr>
        <w:t xml:space="preserve">If the manager wants to transfer, it requires approval of the </w:t>
      </w:r>
      <w:r w:rsidR="009610CA">
        <w:rPr>
          <w:rFonts w:cs="Arial"/>
          <w:sz w:val="22"/>
          <w:szCs w:val="22"/>
        </w:rPr>
        <w:t>NMM’s</w:t>
      </w:r>
      <w:r>
        <w:rPr>
          <w:rFonts w:cs="Arial"/>
          <w:sz w:val="22"/>
          <w:szCs w:val="22"/>
        </w:rPr>
        <w:t>.</w:t>
      </w:r>
      <w:r w:rsidR="00382F95">
        <w:rPr>
          <w:rFonts w:cs="Arial"/>
          <w:sz w:val="22"/>
          <w:szCs w:val="22"/>
        </w:rPr>
        <w:t xml:space="preserve"> </w:t>
      </w:r>
      <w:r>
        <w:rPr>
          <w:rFonts w:cs="Arial"/>
          <w:sz w:val="22"/>
          <w:szCs w:val="22"/>
        </w:rPr>
        <w:t xml:space="preserve">Therefore, the </w:t>
      </w:r>
      <w:r w:rsidR="009610CA">
        <w:rPr>
          <w:rFonts w:cs="Arial"/>
          <w:sz w:val="22"/>
          <w:szCs w:val="22"/>
        </w:rPr>
        <w:t xml:space="preserve">NMM’s </w:t>
      </w:r>
      <w:r>
        <w:rPr>
          <w:rFonts w:cs="Arial"/>
          <w:sz w:val="22"/>
          <w:szCs w:val="22"/>
        </w:rPr>
        <w:t xml:space="preserve">will either approve the transfer (if the transferee is desirable) or they </w:t>
      </w:r>
      <w:proofErr w:type="gramStart"/>
      <w:r>
        <w:rPr>
          <w:rFonts w:cs="Arial"/>
          <w:sz w:val="22"/>
          <w:szCs w:val="22"/>
        </w:rPr>
        <w:t>won’t</w:t>
      </w:r>
      <w:proofErr w:type="gramEnd"/>
      <w:r>
        <w:rPr>
          <w:rFonts w:cs="Arial"/>
          <w:sz w:val="22"/>
          <w:szCs w:val="22"/>
        </w:rPr>
        <w:t>.</w:t>
      </w:r>
      <w:r w:rsidR="00382F95">
        <w:rPr>
          <w:rFonts w:cs="Arial"/>
          <w:sz w:val="22"/>
          <w:szCs w:val="22"/>
        </w:rPr>
        <w:t xml:space="preserve"> </w:t>
      </w:r>
      <w:r>
        <w:rPr>
          <w:rFonts w:cs="Arial"/>
          <w:sz w:val="22"/>
          <w:szCs w:val="22"/>
        </w:rPr>
        <w:t xml:space="preserve">If they </w:t>
      </w:r>
      <w:proofErr w:type="gramStart"/>
      <w:r>
        <w:rPr>
          <w:rFonts w:cs="Arial"/>
          <w:sz w:val="22"/>
          <w:szCs w:val="22"/>
        </w:rPr>
        <w:t>don’t</w:t>
      </w:r>
      <w:proofErr w:type="gramEnd"/>
      <w:r>
        <w:rPr>
          <w:rFonts w:cs="Arial"/>
          <w:sz w:val="22"/>
          <w:szCs w:val="22"/>
        </w:rPr>
        <w:t xml:space="preserve">, then they will have the right to buy out </w:t>
      </w:r>
      <w:r w:rsidR="007B4D81">
        <w:rPr>
          <w:rFonts w:cs="Arial"/>
          <w:sz w:val="22"/>
          <w:szCs w:val="22"/>
        </w:rPr>
        <w:t>OBMG</w:t>
      </w:r>
      <w:r>
        <w:rPr>
          <w:rFonts w:cs="Arial"/>
          <w:sz w:val="22"/>
          <w:szCs w:val="22"/>
        </w:rPr>
        <w:t xml:space="preserve"> or dissolve the LLC.</w:t>
      </w:r>
    </w:p>
    <w:p w14:paraId="6BE40267" w14:textId="77777777" w:rsidR="00D81C34" w:rsidRDefault="00D81C34" w:rsidP="00D81C34">
      <w:pPr>
        <w:widowControl/>
        <w:autoSpaceDE/>
        <w:autoSpaceDN/>
        <w:adjustRightInd/>
        <w:rPr>
          <w:rFonts w:cs="Arial"/>
          <w:sz w:val="22"/>
          <w:szCs w:val="22"/>
        </w:rPr>
      </w:pPr>
    </w:p>
    <w:p w14:paraId="253D2C9F" w14:textId="3D865DBE" w:rsidR="00D81C34" w:rsidRDefault="00D81C34" w:rsidP="00D81C34">
      <w:pPr>
        <w:widowControl/>
        <w:numPr>
          <w:ilvl w:val="0"/>
          <w:numId w:val="4"/>
        </w:numPr>
        <w:autoSpaceDE/>
        <w:autoSpaceDN/>
        <w:adjustRightInd/>
        <w:rPr>
          <w:rFonts w:cs="Arial"/>
          <w:sz w:val="22"/>
          <w:szCs w:val="22"/>
        </w:rPr>
      </w:pPr>
      <w:r>
        <w:rPr>
          <w:rFonts w:cs="Arial"/>
          <w:sz w:val="22"/>
          <w:szCs w:val="22"/>
        </w:rPr>
        <w:t xml:space="preserve">If </w:t>
      </w:r>
      <w:r w:rsidR="007B4D81">
        <w:rPr>
          <w:rFonts w:cs="Arial"/>
          <w:sz w:val="22"/>
          <w:szCs w:val="22"/>
        </w:rPr>
        <w:t>OBMG</w:t>
      </w:r>
      <w:r>
        <w:rPr>
          <w:rFonts w:cs="Arial"/>
          <w:sz w:val="22"/>
          <w:szCs w:val="22"/>
        </w:rPr>
        <w:t xml:space="preserve"> dissolves, withdraws, is adjudicated in bankruptcy or similar insolvency proceedings, then the </w:t>
      </w:r>
      <w:r w:rsidR="00BD4C4E">
        <w:rPr>
          <w:rFonts w:cs="Arial"/>
          <w:sz w:val="22"/>
          <w:szCs w:val="22"/>
        </w:rPr>
        <w:t>NMM’s</w:t>
      </w:r>
      <w:r>
        <w:rPr>
          <w:rFonts w:cs="Arial"/>
          <w:sz w:val="22"/>
          <w:szCs w:val="22"/>
        </w:rPr>
        <w:t xml:space="preserve"> will have the right (upon a </w:t>
      </w:r>
      <w:r w:rsidR="00855280">
        <w:rPr>
          <w:rFonts w:cs="Arial"/>
          <w:sz w:val="22"/>
          <w:szCs w:val="22"/>
        </w:rPr>
        <w:t xml:space="preserve">majority </w:t>
      </w:r>
      <w:r>
        <w:rPr>
          <w:rFonts w:cs="Arial"/>
          <w:sz w:val="22"/>
          <w:szCs w:val="22"/>
        </w:rPr>
        <w:t>vote) to elect one of the following options, in their sole discretion:</w:t>
      </w:r>
    </w:p>
    <w:p w14:paraId="36E58556" w14:textId="7EAD28A7" w:rsidR="00D81C34" w:rsidRDefault="00D81C34" w:rsidP="00D81C34">
      <w:pPr>
        <w:widowControl/>
        <w:numPr>
          <w:ilvl w:val="1"/>
          <w:numId w:val="4"/>
        </w:numPr>
        <w:autoSpaceDE/>
        <w:autoSpaceDN/>
        <w:adjustRightInd/>
        <w:rPr>
          <w:rFonts w:cs="Arial"/>
          <w:sz w:val="22"/>
          <w:szCs w:val="22"/>
        </w:rPr>
      </w:pPr>
      <w:r>
        <w:rPr>
          <w:rFonts w:cs="Arial"/>
          <w:sz w:val="22"/>
          <w:szCs w:val="22"/>
        </w:rPr>
        <w:t xml:space="preserve">Accept a substitute manager and allow the shares of </w:t>
      </w:r>
      <w:r w:rsidR="007B4D81">
        <w:rPr>
          <w:rFonts w:cs="Arial"/>
          <w:sz w:val="22"/>
          <w:szCs w:val="22"/>
        </w:rPr>
        <w:t>OBMG</w:t>
      </w:r>
      <w:r>
        <w:rPr>
          <w:rFonts w:cs="Arial"/>
          <w:sz w:val="22"/>
          <w:szCs w:val="22"/>
        </w:rPr>
        <w:t xml:space="preserve"> to be transferred to that </w:t>
      </w:r>
      <w:proofErr w:type="gramStart"/>
      <w:r>
        <w:rPr>
          <w:rFonts w:cs="Arial"/>
          <w:sz w:val="22"/>
          <w:szCs w:val="22"/>
        </w:rPr>
        <w:t>manager;</w:t>
      </w:r>
      <w:proofErr w:type="gramEnd"/>
      <w:r>
        <w:rPr>
          <w:rFonts w:cs="Arial"/>
          <w:sz w:val="22"/>
          <w:szCs w:val="22"/>
        </w:rPr>
        <w:t xml:space="preserve"> </w:t>
      </w:r>
    </w:p>
    <w:p w14:paraId="1E390937" w14:textId="6FF44666" w:rsidR="00D81C34" w:rsidRDefault="00D81C34" w:rsidP="00D81C34">
      <w:pPr>
        <w:widowControl/>
        <w:numPr>
          <w:ilvl w:val="1"/>
          <w:numId w:val="4"/>
        </w:numPr>
        <w:autoSpaceDE/>
        <w:autoSpaceDN/>
        <w:adjustRightInd/>
        <w:rPr>
          <w:rFonts w:cs="Arial"/>
          <w:sz w:val="22"/>
          <w:szCs w:val="22"/>
        </w:rPr>
      </w:pPr>
      <w:r>
        <w:rPr>
          <w:rFonts w:cs="Arial"/>
          <w:sz w:val="22"/>
          <w:szCs w:val="22"/>
        </w:rPr>
        <w:t xml:space="preserve">Buy the shares of </w:t>
      </w:r>
      <w:r w:rsidR="007B4D81">
        <w:rPr>
          <w:rFonts w:cs="Arial"/>
          <w:sz w:val="22"/>
          <w:szCs w:val="22"/>
        </w:rPr>
        <w:t>OBMG</w:t>
      </w:r>
      <w:r>
        <w:rPr>
          <w:rFonts w:cs="Arial"/>
          <w:sz w:val="22"/>
          <w:szCs w:val="22"/>
        </w:rPr>
        <w:t xml:space="preserve"> based on a capitalization formula. The purchase price will be reduced by either the actual damages caused by </w:t>
      </w:r>
      <w:r w:rsidR="007B4D81">
        <w:rPr>
          <w:rFonts w:cs="Arial"/>
          <w:sz w:val="22"/>
          <w:szCs w:val="22"/>
        </w:rPr>
        <w:t>OBMG</w:t>
      </w:r>
      <w:r>
        <w:rPr>
          <w:rFonts w:cs="Arial"/>
          <w:sz w:val="22"/>
          <w:szCs w:val="22"/>
        </w:rPr>
        <w:t xml:space="preserve">’s departure or a 30% liquidated damages amount, whichever the </w:t>
      </w:r>
      <w:r w:rsidR="00BD4C4E">
        <w:rPr>
          <w:rFonts w:cs="Arial"/>
          <w:sz w:val="22"/>
          <w:szCs w:val="22"/>
        </w:rPr>
        <w:t>NMM’s</w:t>
      </w:r>
      <w:r>
        <w:rPr>
          <w:rFonts w:cs="Arial"/>
          <w:sz w:val="22"/>
          <w:szCs w:val="22"/>
        </w:rPr>
        <w:t xml:space="preserve"> elect, in their sole </w:t>
      </w:r>
      <w:proofErr w:type="gramStart"/>
      <w:r>
        <w:rPr>
          <w:rFonts w:cs="Arial"/>
          <w:sz w:val="22"/>
          <w:szCs w:val="22"/>
        </w:rPr>
        <w:t>discretion;</w:t>
      </w:r>
      <w:proofErr w:type="gramEnd"/>
      <w:r>
        <w:rPr>
          <w:rFonts w:cs="Arial"/>
          <w:sz w:val="22"/>
          <w:szCs w:val="22"/>
        </w:rPr>
        <w:t xml:space="preserve"> or </w:t>
      </w:r>
    </w:p>
    <w:p w14:paraId="0D2335B6" w14:textId="77777777" w:rsidR="00D81C34" w:rsidRDefault="00D81C34" w:rsidP="00D81C34">
      <w:pPr>
        <w:widowControl/>
        <w:numPr>
          <w:ilvl w:val="1"/>
          <w:numId w:val="4"/>
        </w:numPr>
        <w:autoSpaceDE/>
        <w:autoSpaceDN/>
        <w:adjustRightInd/>
        <w:rPr>
          <w:rFonts w:cs="Arial"/>
          <w:sz w:val="22"/>
          <w:szCs w:val="22"/>
        </w:rPr>
      </w:pPr>
      <w:r>
        <w:rPr>
          <w:rFonts w:cs="Arial"/>
          <w:sz w:val="22"/>
          <w:szCs w:val="22"/>
        </w:rPr>
        <w:t>Dissolve the LLC.</w:t>
      </w:r>
    </w:p>
    <w:p w14:paraId="1AD03979" w14:textId="1D08AF0B" w:rsidR="00D81C34" w:rsidRDefault="00D81C34" w:rsidP="00D81C34">
      <w:pPr>
        <w:widowControl/>
        <w:numPr>
          <w:ilvl w:val="0"/>
          <w:numId w:val="4"/>
        </w:numPr>
        <w:autoSpaceDE/>
        <w:autoSpaceDN/>
        <w:adjustRightInd/>
        <w:rPr>
          <w:rFonts w:cs="Arial"/>
          <w:sz w:val="22"/>
          <w:szCs w:val="22"/>
        </w:rPr>
      </w:pPr>
      <w:r>
        <w:rPr>
          <w:rFonts w:cs="Arial"/>
          <w:sz w:val="22"/>
          <w:szCs w:val="22"/>
        </w:rPr>
        <w:t xml:space="preserve">If Bev or Carl are voluntarily or involuntarily terminated under their employment agreements, or voluntarily or involuntarily divest all or a portion of their interests in </w:t>
      </w:r>
      <w:r w:rsidR="007B4D81">
        <w:rPr>
          <w:rFonts w:cs="Arial"/>
          <w:sz w:val="22"/>
          <w:szCs w:val="22"/>
        </w:rPr>
        <w:t>OBMG</w:t>
      </w:r>
      <w:r>
        <w:rPr>
          <w:rFonts w:cs="Arial"/>
          <w:sz w:val="22"/>
          <w:szCs w:val="22"/>
        </w:rPr>
        <w:t xml:space="preserve">, or die, become disabled, withdraw or are adjudicated in bankruptcy or similar insolvency proceedings, then the </w:t>
      </w:r>
      <w:r w:rsidR="00BD4C4E">
        <w:rPr>
          <w:rFonts w:cs="Arial"/>
          <w:sz w:val="22"/>
          <w:szCs w:val="22"/>
        </w:rPr>
        <w:t>NMM’s</w:t>
      </w:r>
      <w:r>
        <w:rPr>
          <w:rFonts w:cs="Arial"/>
          <w:sz w:val="22"/>
          <w:szCs w:val="22"/>
        </w:rPr>
        <w:t xml:space="preserve"> will have the (upon a </w:t>
      </w:r>
      <w:r w:rsidR="00F20844">
        <w:rPr>
          <w:rFonts w:cs="Arial"/>
          <w:sz w:val="22"/>
          <w:szCs w:val="22"/>
        </w:rPr>
        <w:t xml:space="preserve">majority </w:t>
      </w:r>
      <w:r>
        <w:rPr>
          <w:rFonts w:cs="Arial"/>
          <w:sz w:val="22"/>
          <w:szCs w:val="22"/>
        </w:rPr>
        <w:t>vote) to elect one of the following options, in their sole discretion:</w:t>
      </w:r>
    </w:p>
    <w:p w14:paraId="41398CD5" w14:textId="57E5C03D" w:rsidR="00D81C34" w:rsidRDefault="00D81C34" w:rsidP="00D81C34">
      <w:pPr>
        <w:widowControl/>
        <w:numPr>
          <w:ilvl w:val="1"/>
          <w:numId w:val="4"/>
        </w:numPr>
        <w:autoSpaceDE/>
        <w:autoSpaceDN/>
        <w:adjustRightInd/>
        <w:rPr>
          <w:rFonts w:cs="Arial"/>
          <w:sz w:val="22"/>
          <w:szCs w:val="22"/>
        </w:rPr>
      </w:pPr>
      <w:r>
        <w:rPr>
          <w:rFonts w:cs="Arial"/>
          <w:sz w:val="22"/>
          <w:szCs w:val="22"/>
        </w:rPr>
        <w:t>Accept a substitute individual to serve as successor to Bev or Carl.</w:t>
      </w:r>
      <w:r w:rsidR="00382F95">
        <w:rPr>
          <w:rFonts w:cs="Arial"/>
          <w:sz w:val="22"/>
          <w:szCs w:val="22"/>
        </w:rPr>
        <w:t xml:space="preserve"> </w:t>
      </w:r>
      <w:r>
        <w:rPr>
          <w:rFonts w:cs="Arial"/>
          <w:sz w:val="22"/>
          <w:szCs w:val="22"/>
        </w:rPr>
        <w:t xml:space="preserve">Any such substitute individual will sign an appropriate employment agreement with the LLC and acquire Bev or Carl’s interest in </w:t>
      </w:r>
      <w:proofErr w:type="gramStart"/>
      <w:r w:rsidR="007B4D81">
        <w:rPr>
          <w:rFonts w:cs="Arial"/>
          <w:sz w:val="22"/>
          <w:szCs w:val="22"/>
        </w:rPr>
        <w:t>OBMG</w:t>
      </w:r>
      <w:r>
        <w:rPr>
          <w:rFonts w:cs="Arial"/>
          <w:sz w:val="22"/>
          <w:szCs w:val="22"/>
        </w:rPr>
        <w:t>;</w:t>
      </w:r>
      <w:proofErr w:type="gramEnd"/>
      <w:r w:rsidR="00382F95">
        <w:rPr>
          <w:rFonts w:cs="Arial"/>
          <w:sz w:val="22"/>
          <w:szCs w:val="22"/>
        </w:rPr>
        <w:t xml:space="preserve"> </w:t>
      </w:r>
    </w:p>
    <w:p w14:paraId="57DC91DB" w14:textId="76762717" w:rsidR="00D81C34" w:rsidRDefault="00D81C34" w:rsidP="00D81C34">
      <w:pPr>
        <w:widowControl/>
        <w:numPr>
          <w:ilvl w:val="1"/>
          <w:numId w:val="4"/>
        </w:numPr>
        <w:autoSpaceDE/>
        <w:autoSpaceDN/>
        <w:adjustRightInd/>
        <w:rPr>
          <w:rFonts w:cs="Arial"/>
          <w:sz w:val="22"/>
          <w:szCs w:val="22"/>
        </w:rPr>
      </w:pPr>
      <w:r>
        <w:rPr>
          <w:rFonts w:cs="Arial"/>
          <w:sz w:val="22"/>
          <w:szCs w:val="22"/>
        </w:rPr>
        <w:t xml:space="preserve">Buy the shares of </w:t>
      </w:r>
      <w:r w:rsidR="007B4D81">
        <w:rPr>
          <w:rFonts w:cs="Arial"/>
          <w:sz w:val="22"/>
          <w:szCs w:val="22"/>
        </w:rPr>
        <w:t>OBMG</w:t>
      </w:r>
      <w:r>
        <w:rPr>
          <w:rFonts w:cs="Arial"/>
          <w:sz w:val="22"/>
          <w:szCs w:val="22"/>
        </w:rPr>
        <w:t xml:space="preserve"> based on a capitalization formula. The purchase price will be reduced by either the actual damages caused by Bev or Carl’s departure</w:t>
      </w:r>
      <w:r w:rsidR="00EB3515">
        <w:rPr>
          <w:rFonts w:cs="Arial"/>
          <w:sz w:val="22"/>
          <w:szCs w:val="22"/>
        </w:rPr>
        <w:t>, if caused by death or disability</w:t>
      </w:r>
      <w:r>
        <w:rPr>
          <w:rFonts w:cs="Arial"/>
          <w:sz w:val="22"/>
          <w:szCs w:val="22"/>
        </w:rPr>
        <w:t>.</w:t>
      </w:r>
      <w:r w:rsidR="00382F95">
        <w:rPr>
          <w:rFonts w:cs="Arial"/>
          <w:sz w:val="22"/>
          <w:szCs w:val="22"/>
        </w:rPr>
        <w:t xml:space="preserve"> </w:t>
      </w:r>
      <w:r>
        <w:rPr>
          <w:rFonts w:cs="Arial"/>
          <w:sz w:val="22"/>
          <w:szCs w:val="22"/>
        </w:rPr>
        <w:t xml:space="preserve">If the cause of the buyout is not the death or disability of Bev or Carl, then the purchase price will be reduced by either the actual damages caused by </w:t>
      </w:r>
      <w:r w:rsidR="007B4D81">
        <w:rPr>
          <w:rFonts w:cs="Arial"/>
          <w:sz w:val="22"/>
          <w:szCs w:val="22"/>
        </w:rPr>
        <w:t>OBMG</w:t>
      </w:r>
      <w:r>
        <w:rPr>
          <w:rFonts w:cs="Arial"/>
          <w:sz w:val="22"/>
          <w:szCs w:val="22"/>
        </w:rPr>
        <w:t xml:space="preserve">’s departure or a 30% liquidated damages amount, whichever the </w:t>
      </w:r>
      <w:r w:rsidR="00BD4C4E">
        <w:rPr>
          <w:rFonts w:cs="Arial"/>
          <w:sz w:val="22"/>
          <w:szCs w:val="22"/>
        </w:rPr>
        <w:t>NMM’s</w:t>
      </w:r>
      <w:r>
        <w:rPr>
          <w:rFonts w:cs="Arial"/>
          <w:sz w:val="22"/>
          <w:szCs w:val="22"/>
        </w:rPr>
        <w:t xml:space="preserve"> elect, in their sole discretion; or </w:t>
      </w:r>
    </w:p>
    <w:p w14:paraId="43D46D87" w14:textId="77777777" w:rsidR="00D81C34" w:rsidRDefault="00D81C34" w:rsidP="00D81C34">
      <w:pPr>
        <w:widowControl/>
        <w:numPr>
          <w:ilvl w:val="1"/>
          <w:numId w:val="4"/>
        </w:numPr>
        <w:autoSpaceDE/>
        <w:autoSpaceDN/>
        <w:adjustRightInd/>
        <w:rPr>
          <w:rFonts w:cs="Arial"/>
          <w:sz w:val="22"/>
          <w:szCs w:val="22"/>
        </w:rPr>
      </w:pPr>
      <w:r>
        <w:rPr>
          <w:rFonts w:cs="Arial"/>
          <w:sz w:val="22"/>
          <w:szCs w:val="22"/>
        </w:rPr>
        <w:t>Dissolve the LLC.</w:t>
      </w:r>
    </w:p>
    <w:p w14:paraId="477AAE42" w14:textId="77777777" w:rsidR="00D81C34" w:rsidRDefault="00D81C34" w:rsidP="00D81C34">
      <w:pPr>
        <w:widowControl/>
        <w:numPr>
          <w:ilvl w:val="0"/>
          <w:numId w:val="4"/>
        </w:numPr>
        <w:autoSpaceDE/>
        <w:autoSpaceDN/>
        <w:adjustRightInd/>
        <w:rPr>
          <w:rFonts w:cs="Arial"/>
          <w:sz w:val="22"/>
          <w:szCs w:val="22"/>
        </w:rPr>
      </w:pPr>
      <w:r>
        <w:rPr>
          <w:rFonts w:cs="Arial"/>
          <w:sz w:val="22"/>
          <w:szCs w:val="22"/>
        </w:rPr>
        <w:t>The capitalization formula:</w:t>
      </w:r>
      <w:r w:rsidR="00382F95">
        <w:rPr>
          <w:rFonts w:cs="Arial"/>
          <w:sz w:val="22"/>
          <w:szCs w:val="22"/>
        </w:rPr>
        <w:t xml:space="preserve"> </w:t>
      </w:r>
      <w:r>
        <w:rPr>
          <w:rFonts w:cs="Arial"/>
          <w:sz w:val="22"/>
          <w:szCs w:val="22"/>
        </w:rPr>
        <w:t xml:space="preserve">You can find a sample capitalization formula </w:t>
      </w:r>
      <w:r w:rsidR="00B7046A">
        <w:rPr>
          <w:rFonts w:cs="Arial"/>
          <w:sz w:val="22"/>
          <w:szCs w:val="22"/>
        </w:rPr>
        <w:t>in Chapter 8 of Ehrlich &amp; Michaels.</w:t>
      </w:r>
    </w:p>
    <w:p w14:paraId="487BE820" w14:textId="77777777" w:rsidR="00D81C34" w:rsidRDefault="00D81C34" w:rsidP="00D81C34">
      <w:pPr>
        <w:pStyle w:val="NormalWeb"/>
        <w:spacing w:before="0" w:beforeAutospacing="0" w:after="0" w:afterAutospacing="0"/>
        <w:ind w:left="360"/>
        <w:rPr>
          <w:rFonts w:ascii="Arial" w:hAnsi="Arial" w:cs="Arial"/>
          <w:sz w:val="22"/>
          <w:szCs w:val="22"/>
        </w:rPr>
      </w:pPr>
    </w:p>
    <w:p w14:paraId="5484FEC6" w14:textId="77777777" w:rsidR="00D81C34" w:rsidRDefault="00D81C34" w:rsidP="00D81C34">
      <w:pPr>
        <w:rPr>
          <w:rFonts w:cs="Arial"/>
          <w:sz w:val="22"/>
          <w:szCs w:val="22"/>
        </w:rPr>
      </w:pPr>
    </w:p>
    <w:p w14:paraId="0D2EC208" w14:textId="77777777" w:rsidR="00F9335D" w:rsidRDefault="00F9335D" w:rsidP="00D81C34">
      <w:pPr>
        <w:widowControl/>
        <w:tabs>
          <w:tab w:val="left" w:pos="-1272"/>
          <w:tab w:val="left" w:pos="-720"/>
          <w:tab w:val="left" w:pos="0"/>
          <w:tab w:val="left" w:pos="360"/>
          <w:tab w:val="left" w:pos="720"/>
          <w:tab w:val="left" w:pos="1080"/>
          <w:tab w:val="left" w:pos="1440"/>
          <w:tab w:val="left" w:pos="1800"/>
          <w:tab w:val="left" w:pos="2160"/>
          <w:tab w:val="left" w:pos="2520"/>
          <w:tab w:val="left" w:pos="3060"/>
        </w:tabs>
        <w:jc w:val="center"/>
        <w:rPr>
          <w:rFonts w:cs="Arial"/>
        </w:rPr>
      </w:pPr>
    </w:p>
    <w:sectPr w:rsidR="00F9335D" w:rsidSect="00F9335D">
      <w:type w:val="continuous"/>
      <w:pgSz w:w="12240" w:h="15840"/>
      <w:pgMar w:top="1152" w:right="1440" w:bottom="950" w:left="1440" w:header="1152" w:footer="9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B4A6B" w14:textId="77777777" w:rsidR="00EE6F2A" w:rsidRDefault="00EE6F2A">
      <w:r>
        <w:separator/>
      </w:r>
    </w:p>
  </w:endnote>
  <w:endnote w:type="continuationSeparator" w:id="0">
    <w:p w14:paraId="43FB6B04" w14:textId="77777777" w:rsidR="00EE6F2A" w:rsidRDefault="00EE6F2A">
      <w:r>
        <w:continuationSeparator/>
      </w:r>
    </w:p>
  </w:endnote>
  <w:endnote w:type="continuationNotice" w:id="1">
    <w:p w14:paraId="40C9408C" w14:textId="77777777" w:rsidR="00EE6F2A" w:rsidRDefault="00EE6F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CE3C3" w14:textId="77777777" w:rsidR="00EC39C2" w:rsidRDefault="00EC3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EB238" w14:textId="77777777" w:rsidR="00EC39C2" w:rsidRDefault="00EC39C2">
    <w:pPr>
      <w:spacing w:line="240" w:lineRule="exact"/>
    </w:pPr>
  </w:p>
  <w:p w14:paraId="7207CE7B" w14:textId="5FB78FB8" w:rsidR="00EC39C2" w:rsidRDefault="00EC39C2">
    <w:pPr>
      <w:framePr w:w="9361" w:wrap="notBeside" w:vAnchor="text" w:hAnchor="text" w:x="1" w:y="1"/>
      <w:jc w:val="center"/>
      <w:rPr>
        <w:rFonts w:cs="Arial"/>
        <w:sz w:val="20"/>
        <w:szCs w:val="20"/>
      </w:rPr>
    </w:pPr>
    <w:r>
      <w:rPr>
        <w:rFonts w:cs="Arial"/>
        <w:sz w:val="20"/>
        <w:szCs w:val="20"/>
      </w:rPr>
      <w:fldChar w:fldCharType="begin"/>
    </w:r>
    <w:r>
      <w:rPr>
        <w:rFonts w:cs="Arial"/>
        <w:sz w:val="20"/>
        <w:szCs w:val="20"/>
      </w:rPr>
      <w:instrText xml:space="preserve">PAGE </w:instrText>
    </w:r>
    <w:r>
      <w:rPr>
        <w:rFonts w:cs="Arial"/>
        <w:sz w:val="20"/>
        <w:szCs w:val="20"/>
      </w:rPr>
      <w:fldChar w:fldCharType="separate"/>
    </w:r>
    <w:r w:rsidR="00A77EA2">
      <w:rPr>
        <w:rFonts w:cs="Arial"/>
        <w:noProof/>
        <w:sz w:val="20"/>
        <w:szCs w:val="20"/>
      </w:rPr>
      <w:t>3</w:t>
    </w:r>
    <w:r>
      <w:rPr>
        <w:rFonts w:cs="Arial"/>
        <w:sz w:val="20"/>
        <w:szCs w:val="20"/>
      </w:rPr>
      <w:fldChar w:fldCharType="end"/>
    </w:r>
  </w:p>
  <w:p w14:paraId="3089311B" w14:textId="77777777" w:rsidR="00EC39C2" w:rsidRDefault="00EC39C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B17CE" w14:textId="77777777" w:rsidR="00EC39C2" w:rsidRDefault="00EC3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FFC03" w14:textId="77777777" w:rsidR="00EE6F2A" w:rsidRDefault="00EE6F2A">
      <w:r>
        <w:separator/>
      </w:r>
    </w:p>
  </w:footnote>
  <w:footnote w:type="continuationSeparator" w:id="0">
    <w:p w14:paraId="6321BE55" w14:textId="77777777" w:rsidR="00EE6F2A" w:rsidRDefault="00EE6F2A">
      <w:r>
        <w:continuationSeparator/>
      </w:r>
    </w:p>
  </w:footnote>
  <w:footnote w:type="continuationNotice" w:id="1">
    <w:p w14:paraId="4236BC99" w14:textId="77777777" w:rsidR="00EE6F2A" w:rsidRDefault="00EE6F2A"/>
  </w:footnote>
  <w:footnote w:id="2">
    <w:p w14:paraId="10E22D6E" w14:textId="77777777" w:rsidR="00EC39C2" w:rsidRDefault="00EC39C2">
      <w:pPr>
        <w:spacing w:after="240"/>
        <w:rPr>
          <w:rFonts w:cs="Arial"/>
          <w:sz w:val="20"/>
          <w:szCs w:val="20"/>
        </w:rPr>
      </w:pPr>
      <w:r>
        <w:rPr>
          <w:rStyle w:val="FootnoteReference"/>
          <w:rFonts w:cs="Arial"/>
          <w:sz w:val="20"/>
          <w:szCs w:val="20"/>
        </w:rPr>
        <w:footnoteRef/>
      </w:r>
      <w:r>
        <w:rPr>
          <w:rFonts w:cs="Arial"/>
          <w:sz w:val="20"/>
          <w:szCs w:val="20"/>
        </w:rPr>
        <w:t>. This assignment is too complex to attempt alone.</w:t>
      </w:r>
    </w:p>
  </w:footnote>
  <w:footnote w:id="3">
    <w:p w14:paraId="4FF59B51" w14:textId="7484C05C" w:rsidR="00EC39C2" w:rsidRDefault="00EC39C2">
      <w:pPr>
        <w:spacing w:after="240"/>
        <w:rPr>
          <w:rFonts w:cs="Arial"/>
          <w:sz w:val="20"/>
          <w:szCs w:val="20"/>
        </w:rPr>
      </w:pPr>
      <w:r>
        <w:rPr>
          <w:rStyle w:val="FootnoteReference"/>
          <w:rFonts w:cs="Arial"/>
          <w:sz w:val="20"/>
          <w:szCs w:val="20"/>
        </w:rPr>
        <w:footnoteRef/>
      </w:r>
      <w:r>
        <w:rPr>
          <w:rFonts w:cs="Arial"/>
          <w:sz w:val="20"/>
          <w:szCs w:val="20"/>
        </w:rPr>
        <w:t xml:space="preserve">. The easiest way to do this is to keep the original copy of the files and save your changes in files with different names. You can then use Word to compare documents and mark the changes for you. </w:t>
      </w:r>
    </w:p>
  </w:footnote>
  <w:footnote w:id="4">
    <w:p w14:paraId="1C5461C6" w14:textId="113A9767" w:rsidR="00EC39C2" w:rsidRDefault="00EC39C2">
      <w:pPr>
        <w:pStyle w:val="FootnoteText"/>
      </w:pPr>
      <w:r>
        <w:rPr>
          <w:rStyle w:val="FootnoteReference"/>
        </w:rPr>
        <w:footnoteRef/>
      </w:r>
      <w:r>
        <w:t xml:space="preserve"> The phrase “doing business as” or “dba” means that the legal entity (</w:t>
      </w:r>
      <w:r w:rsidR="0010060E">
        <w:t>OCEANBYTE</w:t>
      </w:r>
      <w:r>
        <w:t xml:space="preserve">, LLC) will use a fictitious name (“Carl’s </w:t>
      </w:r>
      <w:proofErr w:type="spellStart"/>
      <w:r w:rsidR="0010060E">
        <w:t>Ocean</w:t>
      </w:r>
      <w:r w:rsidR="00F611FF">
        <w:t>Byte</w:t>
      </w:r>
      <w:proofErr w:type="spellEnd"/>
      <w:r w:rsidR="00F611FF">
        <w:t xml:space="preserve"> Restaurant”) in it</w:t>
      </w:r>
      <w:r>
        <w:t>s day-to-day operations. This is a common occurrence. Most of the retail shops and restaurants you visit are using fictitious names for public relation purposes. Most cities, towns and counties require the filing of a “fictitious business name statement” so that patrons and creditors of the business can have access to the legal owner’s information.</w:t>
      </w:r>
    </w:p>
  </w:footnote>
  <w:footnote w:id="5">
    <w:p w14:paraId="7FA03EDF" w14:textId="5A5053D0" w:rsidR="00A0246C" w:rsidRDefault="00A0246C">
      <w:pPr>
        <w:pStyle w:val="FootnoteText"/>
      </w:pPr>
      <w:r>
        <w:rPr>
          <w:rStyle w:val="FootnoteReference"/>
        </w:rPr>
        <w:footnoteRef/>
      </w:r>
      <w:r>
        <w:t xml:space="preserve"> Note that only non-managing members get to vote on the issue of early termination.</w:t>
      </w:r>
    </w:p>
  </w:footnote>
  <w:footnote w:id="6">
    <w:p w14:paraId="6C379942" w14:textId="3921EA84" w:rsidR="00EC39C2" w:rsidRDefault="00EC39C2">
      <w:pPr>
        <w:pStyle w:val="FootnoteText"/>
      </w:pPr>
      <w:r>
        <w:rPr>
          <w:rStyle w:val="FootnoteReference"/>
        </w:rPr>
        <w:footnoteRef/>
      </w:r>
      <w:r>
        <w:t xml:space="preserve">. Carl will be </w:t>
      </w:r>
      <w:proofErr w:type="gramStart"/>
      <w:r>
        <w:rPr>
          <w:i/>
        </w:rPr>
        <w:t>assign</w:t>
      </w:r>
      <w:proofErr w:type="gramEnd"/>
      <w:r>
        <w:t xml:space="preserve"> to the manager, </w:t>
      </w:r>
      <w:r w:rsidR="005052B0">
        <w:t>F</w:t>
      </w:r>
      <w:r>
        <w:t>BMG, all of Carl’s intellectual property rights in trademarks, copyrights, trade secrets, software and any related rights associated with his digital-themed fish restaurant concept. BMG will have an exclusive license except that Carl will retain rights to use of the intellectual property for his Berkeley restaurant.</w:t>
      </w:r>
    </w:p>
  </w:footnote>
  <w:footnote w:id="7">
    <w:p w14:paraId="2BFF58E3" w14:textId="77777777" w:rsidR="00EC39C2" w:rsidRDefault="00EC39C2">
      <w:pPr>
        <w:spacing w:after="240"/>
        <w:rPr>
          <w:rFonts w:cs="Arial"/>
          <w:sz w:val="20"/>
          <w:szCs w:val="20"/>
        </w:rPr>
      </w:pPr>
      <w:r>
        <w:rPr>
          <w:rStyle w:val="FootnoteReference"/>
          <w:rFonts w:cs="Arial"/>
          <w:sz w:val="20"/>
          <w:szCs w:val="20"/>
        </w:rPr>
        <w:footnoteRef/>
      </w:r>
      <w:r>
        <w:rPr>
          <w:rFonts w:cs="Arial"/>
          <w:sz w:val="20"/>
          <w:szCs w:val="20"/>
        </w:rPr>
        <w:t>. This is a reasonable fee for managing a business of this type.</w:t>
      </w:r>
    </w:p>
  </w:footnote>
  <w:footnote w:id="8">
    <w:p w14:paraId="7E01C31E" w14:textId="7D71C3B3" w:rsidR="00EC39C2" w:rsidRDefault="00EC39C2">
      <w:pPr>
        <w:spacing w:after="240"/>
        <w:rPr>
          <w:rFonts w:cs="Arial"/>
          <w:sz w:val="20"/>
          <w:szCs w:val="20"/>
        </w:rPr>
      </w:pPr>
      <w:r>
        <w:rPr>
          <w:rStyle w:val="FootnoteReference"/>
          <w:rFonts w:cs="Arial"/>
          <w:sz w:val="20"/>
          <w:szCs w:val="20"/>
        </w:rPr>
        <w:footnoteRef/>
      </w:r>
      <w:r>
        <w:rPr>
          <w:rFonts w:cs="Arial"/>
          <w:sz w:val="20"/>
          <w:szCs w:val="20"/>
        </w:rPr>
        <w:t xml:space="preserve">. Carl transferred all of the intellectual property rights to </w:t>
      </w:r>
      <w:r w:rsidR="00721C0B">
        <w:rPr>
          <w:rFonts w:cs="Arial"/>
          <w:sz w:val="20"/>
          <w:szCs w:val="20"/>
        </w:rPr>
        <w:t>BMG</w:t>
      </w:r>
      <w:r>
        <w:rPr>
          <w:rFonts w:cs="Arial"/>
          <w:sz w:val="20"/>
          <w:szCs w:val="20"/>
        </w:rPr>
        <w:t xml:space="preserve"> (including trademarks, trade names and copyrights) but retained the limited right to use the intellectual property solely in connection with the operation of his existing restaurant in Berkeley, California. </w:t>
      </w:r>
    </w:p>
  </w:footnote>
  <w:footnote w:id="9">
    <w:p w14:paraId="449B2A0C" w14:textId="77777777" w:rsidR="00196098" w:rsidRDefault="00196098" w:rsidP="00196098">
      <w:pPr>
        <w:spacing w:after="240"/>
        <w:rPr>
          <w:rFonts w:cs="Arial"/>
          <w:sz w:val="20"/>
          <w:szCs w:val="20"/>
        </w:rPr>
      </w:pPr>
      <w:r>
        <w:rPr>
          <w:rStyle w:val="FootnoteReference"/>
          <w:rFonts w:cs="Arial"/>
          <w:sz w:val="20"/>
          <w:szCs w:val="20"/>
        </w:rPr>
        <w:footnoteRef/>
      </w:r>
      <w:r>
        <w:rPr>
          <w:rFonts w:cs="Arial"/>
          <w:sz w:val="20"/>
          <w:szCs w:val="20"/>
        </w:rPr>
        <w:t xml:space="preserve">. Members may not defer payment for their membership units. Checks must be submitted with the Subscription Agreement. </w:t>
      </w:r>
    </w:p>
  </w:footnote>
  <w:footnote w:id="10">
    <w:p w14:paraId="44458242" w14:textId="77777777" w:rsidR="00EC39C2" w:rsidRDefault="00EC39C2">
      <w:pPr>
        <w:spacing w:after="240"/>
        <w:rPr>
          <w:rFonts w:cs="Arial"/>
          <w:sz w:val="20"/>
          <w:szCs w:val="20"/>
        </w:rPr>
      </w:pPr>
      <w:r>
        <w:rPr>
          <w:rStyle w:val="FootnoteReference"/>
          <w:rFonts w:cs="Arial"/>
          <w:sz w:val="20"/>
          <w:szCs w:val="20"/>
        </w:rPr>
        <w:footnoteRef/>
      </w:r>
      <w:r>
        <w:rPr>
          <w:rFonts w:cs="Arial"/>
          <w:sz w:val="20"/>
          <w:szCs w:val="20"/>
        </w:rPr>
        <w:t xml:space="preserve">. Under the regulations of the ABC, this type of license authorizes the sale of all types of alcoholic beverages, including beer, wine and distilled spirits, for consumption on the premises, and the sale of beer and wine for consumption off the premises. </w:t>
      </w:r>
    </w:p>
  </w:footnote>
  <w:footnote w:id="11">
    <w:p w14:paraId="39A2E6F5" w14:textId="77777777" w:rsidR="00EC39C2" w:rsidRDefault="00EC39C2">
      <w:pPr>
        <w:spacing w:after="240"/>
        <w:rPr>
          <w:rFonts w:cs="Arial"/>
          <w:sz w:val="20"/>
          <w:szCs w:val="20"/>
        </w:rPr>
      </w:pPr>
      <w:r>
        <w:rPr>
          <w:rStyle w:val="FootnoteReference"/>
          <w:rFonts w:cs="Arial"/>
          <w:sz w:val="20"/>
          <w:szCs w:val="20"/>
        </w:rPr>
        <w:footnoteRef/>
      </w:r>
      <w:r>
        <w:rPr>
          <w:rFonts w:cs="Arial"/>
          <w:sz w:val="20"/>
          <w:szCs w:val="20"/>
        </w:rPr>
        <w:t>. Liquor licenses of this type are granted at the discretion of the ABC after extensive investigation and input from the police department and the public. If there are objections by the police or public, the ABC may require additional information or operating concessions from the applicant.</w:t>
      </w:r>
    </w:p>
  </w:footnote>
  <w:footnote w:id="12">
    <w:p w14:paraId="39831BB2" w14:textId="47548B01" w:rsidR="00EC39C2" w:rsidRDefault="00EC39C2">
      <w:pPr>
        <w:spacing w:after="240"/>
        <w:rPr>
          <w:rFonts w:cs="Arial"/>
          <w:sz w:val="20"/>
          <w:szCs w:val="20"/>
        </w:rPr>
      </w:pPr>
      <w:r>
        <w:rPr>
          <w:rStyle w:val="FootnoteReference"/>
          <w:rFonts w:cs="Arial"/>
          <w:sz w:val="20"/>
          <w:szCs w:val="20"/>
        </w:rPr>
        <w:footnoteRef/>
      </w:r>
      <w:r>
        <w:rPr>
          <w:rFonts w:cs="Arial"/>
          <w:sz w:val="20"/>
          <w:szCs w:val="20"/>
        </w:rPr>
        <w:t xml:space="preserve">. But see Paragraph C regarding a change in the share ownership of </w:t>
      </w:r>
      <w:r w:rsidR="00721C0B">
        <w:rPr>
          <w:rFonts w:cs="Arial"/>
          <w:sz w:val="20"/>
          <w:szCs w:val="20"/>
        </w:rPr>
        <w:t>BMG</w:t>
      </w:r>
      <w:r>
        <w:rPr>
          <w:rFonts w:cs="Arial"/>
          <w:sz w:val="20"/>
          <w:szCs w:val="20"/>
        </w:rPr>
        <w:t>.</w:t>
      </w:r>
    </w:p>
  </w:footnote>
  <w:footnote w:id="13">
    <w:p w14:paraId="67586D60" w14:textId="77777777" w:rsidR="00EC39C2" w:rsidRDefault="00EC39C2">
      <w:pPr>
        <w:pStyle w:val="FootnoteText"/>
      </w:pPr>
      <w:r>
        <w:rPr>
          <w:rStyle w:val="FootnoteReference"/>
        </w:rPr>
        <w:footnoteRef/>
      </w:r>
      <w:r>
        <w:t xml:space="preserve"> This document is sometimes referred to by the title “Investor Suitability Standards” or similar titles.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8FA6B" w14:textId="77777777" w:rsidR="00EC39C2" w:rsidRDefault="00EC3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91B66" w14:textId="77777777" w:rsidR="00EC39C2" w:rsidRDefault="00EC3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9E6D7" w14:textId="77777777" w:rsidR="00EC39C2" w:rsidRDefault="00EC3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singleLevel"/>
    <w:tmpl w:val="5E3EC5AC"/>
    <w:lvl w:ilvl="0">
      <w:start w:val="1"/>
      <w:numFmt w:val="upperLetter"/>
      <w:pStyle w:val="A"/>
      <w:lvlText w:val="%1."/>
      <w:lvlJc w:val="left"/>
      <w:pPr>
        <w:tabs>
          <w:tab w:val="num" w:pos="360"/>
        </w:tabs>
      </w:pPr>
    </w:lvl>
  </w:abstractNum>
  <w:abstractNum w:abstractNumId="2" w15:restartNumberingAfterBreak="0">
    <w:nsid w:val="03021BDF"/>
    <w:multiLevelType w:val="hybridMultilevel"/>
    <w:tmpl w:val="064E3B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F71932"/>
    <w:multiLevelType w:val="hybridMultilevel"/>
    <w:tmpl w:val="B2E6BD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15342"/>
    <w:multiLevelType w:val="hybridMultilevel"/>
    <w:tmpl w:val="73749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C0282"/>
    <w:multiLevelType w:val="hybridMultilevel"/>
    <w:tmpl w:val="C4486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AC43DF"/>
    <w:multiLevelType w:val="hybridMultilevel"/>
    <w:tmpl w:val="B65C584C"/>
    <w:lvl w:ilvl="0" w:tplc="6D6416DE">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70B2926"/>
    <w:multiLevelType w:val="hybridMultilevel"/>
    <w:tmpl w:val="A1E8F226"/>
    <w:name w:val="1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406D4"/>
    <w:multiLevelType w:val="hybridMultilevel"/>
    <w:tmpl w:val="AF3C1C9E"/>
    <w:lvl w:ilvl="0" w:tplc="EA64B16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135DF1"/>
    <w:multiLevelType w:val="hybridMultilevel"/>
    <w:tmpl w:val="58F89FE4"/>
    <w:name w:val="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FB1AB4"/>
    <w:multiLevelType w:val="hybridMultilevel"/>
    <w:tmpl w:val="FFC0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C66D6"/>
    <w:multiLevelType w:val="hybridMultilevel"/>
    <w:tmpl w:val="F5127EC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BD4A2C"/>
    <w:multiLevelType w:val="hybridMultilevel"/>
    <w:tmpl w:val="8EBAD716"/>
    <w:name w:val="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F97B02"/>
    <w:multiLevelType w:val="hybridMultilevel"/>
    <w:tmpl w:val="5C6AAC82"/>
    <w:lvl w:ilvl="0" w:tplc="A02ADEF4">
      <w:start w:val="1"/>
      <w:numFmt w:val="decimal"/>
      <w:lvlText w:val="%1."/>
      <w:lvlJc w:val="left"/>
      <w:pPr>
        <w:ind w:left="720" w:hanging="360"/>
      </w:pPr>
      <w:rPr>
        <w:rFonts w:hint="default"/>
      </w:rPr>
    </w:lvl>
    <w:lvl w:ilvl="1" w:tplc="91E0C66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513F61"/>
    <w:multiLevelType w:val="hybridMultilevel"/>
    <w:tmpl w:val="EC5AC968"/>
    <w:lvl w:ilvl="0" w:tplc="984C418C">
      <w:start w:val="1"/>
      <w:numFmt w:val="lowerRoman"/>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C44495"/>
    <w:multiLevelType w:val="hybridMultilevel"/>
    <w:tmpl w:val="AFF85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055EE4"/>
    <w:multiLevelType w:val="hybridMultilevel"/>
    <w:tmpl w:val="C15455C8"/>
    <w:lvl w:ilvl="0" w:tplc="9058E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8807EC"/>
    <w:multiLevelType w:val="hybridMultilevel"/>
    <w:tmpl w:val="25B4E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5451ED"/>
    <w:multiLevelType w:val="hybridMultilevel"/>
    <w:tmpl w:val="5FCEE1B6"/>
    <w:lvl w:ilvl="0" w:tplc="19DA33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292D0B"/>
    <w:multiLevelType w:val="hybridMultilevel"/>
    <w:tmpl w:val="CB980D00"/>
    <w:lvl w:ilvl="0" w:tplc="2B68B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upperLetter"/>
        <w:pStyle w:val="A"/>
        <w:lvlText w:val="%1."/>
        <w:lvlJc w:val="left"/>
        <w:rPr>
          <w:b w:val="0"/>
          <w:bCs w:val="0"/>
        </w:rPr>
      </w:lvl>
    </w:lvlOverride>
  </w:num>
  <w:num w:numId="2">
    <w:abstractNumId w:val="0"/>
  </w:num>
  <w:num w:numId="3">
    <w:abstractNumId w:val="1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6"/>
  </w:num>
  <w:num w:numId="7">
    <w:abstractNumId w:val="10"/>
  </w:num>
  <w:num w:numId="8">
    <w:abstractNumId w:val="14"/>
  </w:num>
  <w:num w:numId="9">
    <w:abstractNumId w:val="11"/>
  </w:num>
  <w:num w:numId="10">
    <w:abstractNumId w:val="16"/>
  </w:num>
  <w:num w:numId="11">
    <w:abstractNumId w:val="5"/>
  </w:num>
  <w:num w:numId="12">
    <w:abstractNumId w:val="15"/>
  </w:num>
  <w:num w:numId="13">
    <w:abstractNumId w:val="2"/>
  </w:num>
  <w:num w:numId="14">
    <w:abstractNumId w:val="4"/>
  </w:num>
  <w:num w:numId="15">
    <w:abstractNumId w:val="8"/>
  </w:num>
  <w:num w:numId="16">
    <w:abstractNumId w:val="12"/>
  </w:num>
  <w:num w:numId="17">
    <w:abstractNumId w:val="9"/>
  </w:num>
  <w:num w:numId="18">
    <w:abstractNumId w:val="19"/>
  </w:num>
  <w:num w:numId="19">
    <w:abstractNumId w:val="13"/>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5D"/>
    <w:rsid w:val="000258FF"/>
    <w:rsid w:val="00050792"/>
    <w:rsid w:val="00051305"/>
    <w:rsid w:val="0005214C"/>
    <w:rsid w:val="00064E9F"/>
    <w:rsid w:val="00074449"/>
    <w:rsid w:val="00077E6C"/>
    <w:rsid w:val="000939B0"/>
    <w:rsid w:val="000963F4"/>
    <w:rsid w:val="000A3F52"/>
    <w:rsid w:val="000A727D"/>
    <w:rsid w:val="000B554E"/>
    <w:rsid w:val="000C04B9"/>
    <w:rsid w:val="000C2427"/>
    <w:rsid w:val="000D2E9D"/>
    <w:rsid w:val="000E462F"/>
    <w:rsid w:val="000E578D"/>
    <w:rsid w:val="0010060E"/>
    <w:rsid w:val="00104B9E"/>
    <w:rsid w:val="00104FF2"/>
    <w:rsid w:val="0011183C"/>
    <w:rsid w:val="00121FD2"/>
    <w:rsid w:val="001224B8"/>
    <w:rsid w:val="0012346B"/>
    <w:rsid w:val="00126C84"/>
    <w:rsid w:val="00132E50"/>
    <w:rsid w:val="00136BBC"/>
    <w:rsid w:val="0014093E"/>
    <w:rsid w:val="001538FE"/>
    <w:rsid w:val="00181B2B"/>
    <w:rsid w:val="001921EB"/>
    <w:rsid w:val="00192D4D"/>
    <w:rsid w:val="00194711"/>
    <w:rsid w:val="00196098"/>
    <w:rsid w:val="001A3CD0"/>
    <w:rsid w:val="001A68B5"/>
    <w:rsid w:val="001B558C"/>
    <w:rsid w:val="001B7ACD"/>
    <w:rsid w:val="001C5C84"/>
    <w:rsid w:val="001C6F3C"/>
    <w:rsid w:val="001D5E39"/>
    <w:rsid w:val="001E0582"/>
    <w:rsid w:val="002122EA"/>
    <w:rsid w:val="00216946"/>
    <w:rsid w:val="00226355"/>
    <w:rsid w:val="00236BE7"/>
    <w:rsid w:val="002508EC"/>
    <w:rsid w:val="00250C33"/>
    <w:rsid w:val="00253766"/>
    <w:rsid w:val="002632EC"/>
    <w:rsid w:val="00267004"/>
    <w:rsid w:val="002700FA"/>
    <w:rsid w:val="00272125"/>
    <w:rsid w:val="00291A08"/>
    <w:rsid w:val="00293D77"/>
    <w:rsid w:val="00296CA0"/>
    <w:rsid w:val="002A1893"/>
    <w:rsid w:val="00314C5F"/>
    <w:rsid w:val="00327867"/>
    <w:rsid w:val="003471AA"/>
    <w:rsid w:val="00355B4C"/>
    <w:rsid w:val="003567F4"/>
    <w:rsid w:val="00363A93"/>
    <w:rsid w:val="00373073"/>
    <w:rsid w:val="0037586B"/>
    <w:rsid w:val="003809BB"/>
    <w:rsid w:val="00382F95"/>
    <w:rsid w:val="003913F8"/>
    <w:rsid w:val="00393EC6"/>
    <w:rsid w:val="003D02CD"/>
    <w:rsid w:val="003D0D28"/>
    <w:rsid w:val="003E0214"/>
    <w:rsid w:val="003E09BB"/>
    <w:rsid w:val="003E4A06"/>
    <w:rsid w:val="003F2E9A"/>
    <w:rsid w:val="004236FB"/>
    <w:rsid w:val="0043329C"/>
    <w:rsid w:val="00441B0F"/>
    <w:rsid w:val="00470253"/>
    <w:rsid w:val="00481A55"/>
    <w:rsid w:val="004865BE"/>
    <w:rsid w:val="004A14BD"/>
    <w:rsid w:val="004E5594"/>
    <w:rsid w:val="0050394F"/>
    <w:rsid w:val="005052B0"/>
    <w:rsid w:val="00517FE8"/>
    <w:rsid w:val="00533996"/>
    <w:rsid w:val="005367C1"/>
    <w:rsid w:val="00564973"/>
    <w:rsid w:val="00580522"/>
    <w:rsid w:val="00581C55"/>
    <w:rsid w:val="005A03AF"/>
    <w:rsid w:val="005A2276"/>
    <w:rsid w:val="005B7C66"/>
    <w:rsid w:val="005C2A7A"/>
    <w:rsid w:val="005D16B2"/>
    <w:rsid w:val="005E343C"/>
    <w:rsid w:val="005E550D"/>
    <w:rsid w:val="005F60AA"/>
    <w:rsid w:val="005F7609"/>
    <w:rsid w:val="005F7AFE"/>
    <w:rsid w:val="006250C7"/>
    <w:rsid w:val="00626683"/>
    <w:rsid w:val="00630331"/>
    <w:rsid w:val="0063351B"/>
    <w:rsid w:val="00635375"/>
    <w:rsid w:val="00644CC1"/>
    <w:rsid w:val="00647143"/>
    <w:rsid w:val="00657824"/>
    <w:rsid w:val="00662116"/>
    <w:rsid w:val="006A0AF7"/>
    <w:rsid w:val="006B6699"/>
    <w:rsid w:val="006B7EFA"/>
    <w:rsid w:val="006C15F4"/>
    <w:rsid w:val="006C721F"/>
    <w:rsid w:val="006E04BC"/>
    <w:rsid w:val="006E06E8"/>
    <w:rsid w:val="006E39EE"/>
    <w:rsid w:val="006E6076"/>
    <w:rsid w:val="006E7087"/>
    <w:rsid w:val="00712740"/>
    <w:rsid w:val="00716D34"/>
    <w:rsid w:val="00721C0B"/>
    <w:rsid w:val="00727074"/>
    <w:rsid w:val="007321FA"/>
    <w:rsid w:val="00735FF0"/>
    <w:rsid w:val="0074782B"/>
    <w:rsid w:val="007500D4"/>
    <w:rsid w:val="00752F3A"/>
    <w:rsid w:val="00753ABF"/>
    <w:rsid w:val="00767B77"/>
    <w:rsid w:val="00777415"/>
    <w:rsid w:val="00777819"/>
    <w:rsid w:val="007930B2"/>
    <w:rsid w:val="00794A52"/>
    <w:rsid w:val="007B1316"/>
    <w:rsid w:val="007B4D81"/>
    <w:rsid w:val="007C3271"/>
    <w:rsid w:val="007D0D4C"/>
    <w:rsid w:val="007D1DF0"/>
    <w:rsid w:val="007E6853"/>
    <w:rsid w:val="007F064C"/>
    <w:rsid w:val="007F2272"/>
    <w:rsid w:val="007F289A"/>
    <w:rsid w:val="007F4F6F"/>
    <w:rsid w:val="00801974"/>
    <w:rsid w:val="00804DB2"/>
    <w:rsid w:val="00807DC8"/>
    <w:rsid w:val="008147C4"/>
    <w:rsid w:val="0081782E"/>
    <w:rsid w:val="00824558"/>
    <w:rsid w:val="00836B94"/>
    <w:rsid w:val="00855280"/>
    <w:rsid w:val="00861486"/>
    <w:rsid w:val="00865254"/>
    <w:rsid w:val="008656CE"/>
    <w:rsid w:val="00866634"/>
    <w:rsid w:val="00872C6B"/>
    <w:rsid w:val="00880D4C"/>
    <w:rsid w:val="008A1C67"/>
    <w:rsid w:val="008A487C"/>
    <w:rsid w:val="008D3E12"/>
    <w:rsid w:val="008E52B1"/>
    <w:rsid w:val="00932181"/>
    <w:rsid w:val="0094424F"/>
    <w:rsid w:val="0095362D"/>
    <w:rsid w:val="009610CA"/>
    <w:rsid w:val="00965536"/>
    <w:rsid w:val="009C2538"/>
    <w:rsid w:val="009C26AE"/>
    <w:rsid w:val="009D04D4"/>
    <w:rsid w:val="009D41E0"/>
    <w:rsid w:val="009E1C5C"/>
    <w:rsid w:val="00A01730"/>
    <w:rsid w:val="00A023CE"/>
    <w:rsid w:val="00A0246C"/>
    <w:rsid w:val="00A05133"/>
    <w:rsid w:val="00A135F0"/>
    <w:rsid w:val="00A13E57"/>
    <w:rsid w:val="00A1521E"/>
    <w:rsid w:val="00A1616F"/>
    <w:rsid w:val="00A30B35"/>
    <w:rsid w:val="00A414D4"/>
    <w:rsid w:val="00A41F1D"/>
    <w:rsid w:val="00A46BFB"/>
    <w:rsid w:val="00A57CA2"/>
    <w:rsid w:val="00A71DD8"/>
    <w:rsid w:val="00A77AF8"/>
    <w:rsid w:val="00A77EA2"/>
    <w:rsid w:val="00A838D0"/>
    <w:rsid w:val="00A876C4"/>
    <w:rsid w:val="00AB16BA"/>
    <w:rsid w:val="00AB7389"/>
    <w:rsid w:val="00AC1064"/>
    <w:rsid w:val="00AC162D"/>
    <w:rsid w:val="00AC26E5"/>
    <w:rsid w:val="00AE3C89"/>
    <w:rsid w:val="00AF43A1"/>
    <w:rsid w:val="00AF73AE"/>
    <w:rsid w:val="00B06D4D"/>
    <w:rsid w:val="00B100E8"/>
    <w:rsid w:val="00B13006"/>
    <w:rsid w:val="00B21D65"/>
    <w:rsid w:val="00B30D2B"/>
    <w:rsid w:val="00B33A7D"/>
    <w:rsid w:val="00B347C7"/>
    <w:rsid w:val="00B408F1"/>
    <w:rsid w:val="00B47FE7"/>
    <w:rsid w:val="00B5392E"/>
    <w:rsid w:val="00B7046A"/>
    <w:rsid w:val="00B71206"/>
    <w:rsid w:val="00B73766"/>
    <w:rsid w:val="00B874B4"/>
    <w:rsid w:val="00B92E94"/>
    <w:rsid w:val="00B950A4"/>
    <w:rsid w:val="00BB0663"/>
    <w:rsid w:val="00BD2C42"/>
    <w:rsid w:val="00BD4BD4"/>
    <w:rsid w:val="00BD4C4E"/>
    <w:rsid w:val="00BF1580"/>
    <w:rsid w:val="00BF2C68"/>
    <w:rsid w:val="00C04942"/>
    <w:rsid w:val="00C07D0D"/>
    <w:rsid w:val="00C10ACF"/>
    <w:rsid w:val="00C179DF"/>
    <w:rsid w:val="00C3168C"/>
    <w:rsid w:val="00C345C0"/>
    <w:rsid w:val="00C43DE2"/>
    <w:rsid w:val="00C455A6"/>
    <w:rsid w:val="00C46A31"/>
    <w:rsid w:val="00C501A2"/>
    <w:rsid w:val="00C53A49"/>
    <w:rsid w:val="00C552A4"/>
    <w:rsid w:val="00C5606F"/>
    <w:rsid w:val="00C571C3"/>
    <w:rsid w:val="00C57A7B"/>
    <w:rsid w:val="00C7258D"/>
    <w:rsid w:val="00C93CB6"/>
    <w:rsid w:val="00C97CD8"/>
    <w:rsid w:val="00CA1F28"/>
    <w:rsid w:val="00CA2A94"/>
    <w:rsid w:val="00CB0826"/>
    <w:rsid w:val="00CB2B21"/>
    <w:rsid w:val="00CC30A6"/>
    <w:rsid w:val="00CE7868"/>
    <w:rsid w:val="00CF1452"/>
    <w:rsid w:val="00CF308B"/>
    <w:rsid w:val="00D01FCC"/>
    <w:rsid w:val="00D26F15"/>
    <w:rsid w:val="00D30CB5"/>
    <w:rsid w:val="00D5688D"/>
    <w:rsid w:val="00D66BD7"/>
    <w:rsid w:val="00D73CC5"/>
    <w:rsid w:val="00D80400"/>
    <w:rsid w:val="00D80498"/>
    <w:rsid w:val="00D81C34"/>
    <w:rsid w:val="00D858BF"/>
    <w:rsid w:val="00D91F61"/>
    <w:rsid w:val="00DB2DAC"/>
    <w:rsid w:val="00DC5851"/>
    <w:rsid w:val="00DE143A"/>
    <w:rsid w:val="00DF5627"/>
    <w:rsid w:val="00E01831"/>
    <w:rsid w:val="00E0356E"/>
    <w:rsid w:val="00E1445F"/>
    <w:rsid w:val="00E20B57"/>
    <w:rsid w:val="00E25E19"/>
    <w:rsid w:val="00E36F2A"/>
    <w:rsid w:val="00E71750"/>
    <w:rsid w:val="00E731BD"/>
    <w:rsid w:val="00E75433"/>
    <w:rsid w:val="00EB3515"/>
    <w:rsid w:val="00EC174B"/>
    <w:rsid w:val="00EC3291"/>
    <w:rsid w:val="00EC39C2"/>
    <w:rsid w:val="00EC44B3"/>
    <w:rsid w:val="00ED6D2E"/>
    <w:rsid w:val="00EE6CD3"/>
    <w:rsid w:val="00EE6F2A"/>
    <w:rsid w:val="00EE7E74"/>
    <w:rsid w:val="00EF0AB3"/>
    <w:rsid w:val="00EF2300"/>
    <w:rsid w:val="00F0427E"/>
    <w:rsid w:val="00F103FD"/>
    <w:rsid w:val="00F20844"/>
    <w:rsid w:val="00F222D6"/>
    <w:rsid w:val="00F45BC9"/>
    <w:rsid w:val="00F478F5"/>
    <w:rsid w:val="00F52E14"/>
    <w:rsid w:val="00F531E6"/>
    <w:rsid w:val="00F561CD"/>
    <w:rsid w:val="00F611FF"/>
    <w:rsid w:val="00F676B7"/>
    <w:rsid w:val="00F82A50"/>
    <w:rsid w:val="00F845FD"/>
    <w:rsid w:val="00F8663E"/>
    <w:rsid w:val="00F9335D"/>
    <w:rsid w:val="00FA1ABA"/>
    <w:rsid w:val="00FB1025"/>
    <w:rsid w:val="00FB7D55"/>
    <w:rsid w:val="00FC3280"/>
    <w:rsid w:val="00FC67AD"/>
    <w:rsid w:val="00FD0208"/>
    <w:rsid w:val="00FD4273"/>
    <w:rsid w:val="00FE23C0"/>
    <w:rsid w:val="00FE2FFC"/>
    <w:rsid w:val="00FE36B2"/>
    <w:rsid w:val="00FE72A6"/>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hapeDefaults>
    <o:shapedefaults v:ext="edit" spidmax="2049"/>
    <o:shapelayout v:ext="edit">
      <o:idmap v:ext="edit" data="1"/>
    </o:shapelayout>
  </w:shapeDefaults>
  <w:decimalSymbol w:val="."/>
  <w:listSeparator w:val=","/>
  <w14:docId w14:val="384A2C1A"/>
  <w15:docId w15:val="{D17A74A3-F37A-4F68-BC6F-CBD45953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30B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qFormat/>
    <w:rsid w:val="00B21D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21D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21D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21D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21D6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21D6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21D6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21D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21D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930B2"/>
  </w:style>
  <w:style w:type="paragraph" w:customStyle="1" w:styleId="A">
    <w:name w:val="A"/>
    <w:aliases w:val="B"/>
    <w:basedOn w:val="Normal"/>
    <w:rsid w:val="007930B2"/>
    <w:pPr>
      <w:numPr>
        <w:numId w:val="1"/>
      </w:numPr>
      <w:ind w:left="360" w:hanging="360"/>
    </w:pPr>
  </w:style>
  <w:style w:type="paragraph" w:styleId="BalloonText">
    <w:name w:val="Balloon Text"/>
    <w:basedOn w:val="Normal"/>
    <w:link w:val="BalloonTextChar"/>
    <w:rsid w:val="00E731BD"/>
    <w:rPr>
      <w:rFonts w:ascii="Tahoma" w:hAnsi="Tahoma" w:cs="Tahoma"/>
      <w:sz w:val="16"/>
      <w:szCs w:val="16"/>
    </w:rPr>
  </w:style>
  <w:style w:type="character" w:customStyle="1" w:styleId="BalloonTextChar">
    <w:name w:val="Balloon Text Char"/>
    <w:basedOn w:val="DefaultParagraphFont"/>
    <w:link w:val="BalloonText"/>
    <w:rsid w:val="00E731BD"/>
    <w:rPr>
      <w:rFonts w:ascii="Tahoma" w:hAnsi="Tahoma" w:cs="Tahoma"/>
      <w:sz w:val="16"/>
      <w:szCs w:val="16"/>
    </w:rPr>
  </w:style>
  <w:style w:type="paragraph" w:styleId="NormalWeb">
    <w:name w:val="Normal (Web)"/>
    <w:basedOn w:val="Normal"/>
    <w:rsid w:val="00D81C34"/>
    <w:pPr>
      <w:widowControl/>
      <w:autoSpaceDE/>
      <w:autoSpaceDN/>
      <w:adjustRightInd/>
      <w:spacing w:before="100" w:beforeAutospacing="1" w:after="100" w:afterAutospacing="1"/>
    </w:pPr>
    <w:rPr>
      <w:rFonts w:ascii="Times New Roman" w:hAnsi="Times New Roman"/>
      <w:color w:val="000000"/>
    </w:rPr>
  </w:style>
  <w:style w:type="paragraph" w:styleId="FootnoteText">
    <w:name w:val="footnote text"/>
    <w:basedOn w:val="Normal"/>
    <w:link w:val="FootnoteTextChar"/>
    <w:rsid w:val="00C455A6"/>
    <w:rPr>
      <w:sz w:val="20"/>
      <w:szCs w:val="20"/>
    </w:rPr>
  </w:style>
  <w:style w:type="character" w:customStyle="1" w:styleId="FootnoteTextChar">
    <w:name w:val="Footnote Text Char"/>
    <w:basedOn w:val="DefaultParagraphFont"/>
    <w:link w:val="FootnoteText"/>
    <w:rsid w:val="00C455A6"/>
    <w:rPr>
      <w:rFonts w:ascii="Arial" w:hAnsi="Arial"/>
    </w:rPr>
  </w:style>
  <w:style w:type="paragraph" w:styleId="ListParagraph">
    <w:name w:val="List Paragraph"/>
    <w:basedOn w:val="Normal"/>
    <w:uiPriority w:val="34"/>
    <w:qFormat/>
    <w:rsid w:val="00630331"/>
    <w:pPr>
      <w:ind w:left="720"/>
      <w:contextualSpacing/>
    </w:pPr>
  </w:style>
  <w:style w:type="character" w:customStyle="1" w:styleId="Heading1Char">
    <w:name w:val="Heading 1 Char"/>
    <w:basedOn w:val="DefaultParagraphFont"/>
    <w:link w:val="Heading1"/>
    <w:rsid w:val="00B21D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B21D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21D6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B21D6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B21D6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B21D6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B21D6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B21D6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B21D65"/>
    <w:rPr>
      <w:rFonts w:asciiTheme="majorHAnsi" w:eastAsiaTheme="majorEastAsia" w:hAnsiTheme="majorHAnsi" w:cstheme="majorBidi"/>
      <w:i/>
      <w:iCs/>
      <w:color w:val="404040" w:themeColor="text1" w:themeTint="BF"/>
    </w:rPr>
  </w:style>
  <w:style w:type="paragraph" w:styleId="Header">
    <w:name w:val="header"/>
    <w:basedOn w:val="Normal"/>
    <w:link w:val="HeaderChar"/>
    <w:rsid w:val="00BB0663"/>
    <w:pPr>
      <w:tabs>
        <w:tab w:val="center" w:pos="4680"/>
        <w:tab w:val="right" w:pos="9360"/>
      </w:tabs>
    </w:pPr>
  </w:style>
  <w:style w:type="character" w:customStyle="1" w:styleId="HeaderChar">
    <w:name w:val="Header Char"/>
    <w:basedOn w:val="DefaultParagraphFont"/>
    <w:link w:val="Header"/>
    <w:rsid w:val="00BB0663"/>
    <w:rPr>
      <w:rFonts w:ascii="Arial" w:hAnsi="Arial"/>
      <w:sz w:val="24"/>
      <w:szCs w:val="24"/>
    </w:rPr>
  </w:style>
  <w:style w:type="paragraph" w:styleId="Footer">
    <w:name w:val="footer"/>
    <w:basedOn w:val="Normal"/>
    <w:link w:val="FooterChar"/>
    <w:rsid w:val="00BB0663"/>
    <w:pPr>
      <w:tabs>
        <w:tab w:val="center" w:pos="4680"/>
        <w:tab w:val="right" w:pos="9360"/>
      </w:tabs>
    </w:pPr>
  </w:style>
  <w:style w:type="character" w:customStyle="1" w:styleId="FooterChar">
    <w:name w:val="Footer Char"/>
    <w:basedOn w:val="DefaultParagraphFont"/>
    <w:link w:val="Footer"/>
    <w:rsid w:val="00BB0663"/>
    <w:rPr>
      <w:rFonts w:ascii="Arial" w:hAnsi="Arial"/>
      <w:sz w:val="24"/>
      <w:szCs w:val="24"/>
    </w:rPr>
  </w:style>
  <w:style w:type="paragraph" w:styleId="Revision">
    <w:name w:val="Revision"/>
    <w:hidden/>
    <w:uiPriority w:val="99"/>
    <w:semiHidden/>
    <w:rsid w:val="00EB3515"/>
    <w:rPr>
      <w:rFonts w:ascii="Arial" w:hAnsi="Arial"/>
      <w:sz w:val="24"/>
      <w:szCs w:val="24"/>
    </w:rPr>
  </w:style>
  <w:style w:type="table" w:styleId="TableGrid">
    <w:name w:val="Table Grid"/>
    <w:basedOn w:val="TableNormal"/>
    <w:rsid w:val="00B87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E39EE"/>
    <w:rPr>
      <w:sz w:val="16"/>
      <w:szCs w:val="16"/>
    </w:rPr>
  </w:style>
  <w:style w:type="paragraph" w:styleId="CommentText">
    <w:name w:val="annotation text"/>
    <w:basedOn w:val="Normal"/>
    <w:link w:val="CommentTextChar"/>
    <w:semiHidden/>
    <w:unhideWhenUsed/>
    <w:rsid w:val="006E39EE"/>
    <w:rPr>
      <w:sz w:val="20"/>
      <w:szCs w:val="20"/>
    </w:rPr>
  </w:style>
  <w:style w:type="character" w:customStyle="1" w:styleId="CommentTextChar">
    <w:name w:val="Comment Text Char"/>
    <w:basedOn w:val="DefaultParagraphFont"/>
    <w:link w:val="CommentText"/>
    <w:semiHidden/>
    <w:rsid w:val="006E39EE"/>
    <w:rPr>
      <w:rFonts w:ascii="Arial" w:hAnsi="Arial"/>
    </w:rPr>
  </w:style>
  <w:style w:type="paragraph" w:styleId="CommentSubject">
    <w:name w:val="annotation subject"/>
    <w:basedOn w:val="CommentText"/>
    <w:next w:val="CommentText"/>
    <w:link w:val="CommentSubjectChar"/>
    <w:semiHidden/>
    <w:unhideWhenUsed/>
    <w:rsid w:val="006E39EE"/>
    <w:rPr>
      <w:b/>
      <w:bCs/>
    </w:rPr>
  </w:style>
  <w:style w:type="character" w:customStyle="1" w:styleId="CommentSubjectChar">
    <w:name w:val="Comment Subject Char"/>
    <w:basedOn w:val="CommentTextChar"/>
    <w:link w:val="CommentSubject"/>
    <w:semiHidden/>
    <w:rsid w:val="006E39E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C4F30-2680-4A9E-941C-923E09B0759F}">
  <ds:schemaRefs>
    <ds:schemaRef ds:uri="http://schemas.openxmlformats.org/officeDocument/2006/bibliography"/>
  </ds:schemaRefs>
</ds:datastoreItem>
</file>

<file path=customXml/itemProps2.xml><?xml version="1.0" encoding="utf-8"?>
<ds:datastoreItem xmlns:ds="http://schemas.openxmlformats.org/officeDocument/2006/customXml" ds:itemID="{ED61A878-B9DF-4E05-A337-1C1010D7D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3788</Words>
  <Characters>21594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Business Planning Final Project</vt:lpstr>
    </vt:vector>
  </TitlesOfParts>
  <Company>California Western Law School</Company>
  <LinksUpToDate>false</LinksUpToDate>
  <CharactersWithSpaces>25332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Planning Final Project</dc:title>
  <dc:creator>Prof. Scott B. Ehrlich</dc:creator>
  <cp:lastModifiedBy>Scott Ehrlich</cp:lastModifiedBy>
  <cp:revision>1</cp:revision>
  <cp:lastPrinted>2012-10-27T19:50:00Z</cp:lastPrinted>
  <dcterms:created xsi:type="dcterms:W3CDTF">2020-11-26T01:19:00Z</dcterms:created>
  <dcterms:modified xsi:type="dcterms:W3CDTF">2020-11-26T01:23:00Z</dcterms:modified>
</cp:coreProperties>
</file>